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FE" w:rsidRPr="00EE224B" w:rsidRDefault="003E4E78" w:rsidP="003E4E78">
      <w:pPr>
        <w:ind w:left="-142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EE224B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Pr="00EE224B">
        <w:rPr>
          <w:rFonts w:ascii="Times New Roman" w:hAnsi="Times New Roman" w:cs="Times New Roman"/>
          <w:sz w:val="28"/>
          <w:szCs w:val="28"/>
        </w:rPr>
        <w:t>Стогинская</w:t>
      </w:r>
      <w:proofErr w:type="spellEnd"/>
      <w:r w:rsidRPr="00EE224B"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3E4E78" w:rsidRPr="00EE224B" w:rsidRDefault="003E4E78" w:rsidP="003E4E78">
      <w:pPr>
        <w:ind w:left="-142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3E4E78" w:rsidRPr="00EE224B" w:rsidRDefault="003E4E78" w:rsidP="003E4E78">
      <w:pPr>
        <w:ind w:left="-142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3E4E78" w:rsidRPr="00EE224B" w:rsidRDefault="003E4E78" w:rsidP="003E4E78">
      <w:pPr>
        <w:ind w:left="-142" w:hanging="42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4E78" w:rsidRPr="00EE224B" w:rsidRDefault="003E4E78" w:rsidP="003E4E78">
      <w:pPr>
        <w:ind w:left="-142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3E4E78" w:rsidRPr="00EE224B" w:rsidRDefault="003E4E78" w:rsidP="003E4E78">
      <w:pPr>
        <w:ind w:left="-142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3E4E78" w:rsidRPr="00EE224B" w:rsidRDefault="003E4E78" w:rsidP="003E4E78">
      <w:pPr>
        <w:ind w:left="-142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3E4E78" w:rsidRPr="00EE224B" w:rsidRDefault="003E4E78" w:rsidP="003E4E78">
      <w:pPr>
        <w:ind w:left="-142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3E4E78" w:rsidRPr="00EE224B" w:rsidRDefault="003E4E78" w:rsidP="003E4E78">
      <w:pPr>
        <w:ind w:left="-142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3E4E78" w:rsidRPr="00A976D9" w:rsidRDefault="00A976D9" w:rsidP="00A976D9">
      <w:pPr>
        <w:tabs>
          <w:tab w:val="left" w:pos="1664"/>
          <w:tab w:val="center" w:pos="4394"/>
        </w:tabs>
        <w:ind w:left="-142" w:hanging="4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E4E78" w:rsidRPr="00A976D9">
        <w:rPr>
          <w:rFonts w:ascii="Times New Roman" w:hAnsi="Times New Roman" w:cs="Times New Roman"/>
          <w:b/>
          <w:sz w:val="32"/>
          <w:szCs w:val="32"/>
        </w:rPr>
        <w:t xml:space="preserve">Исследовательский проект по биологии </w:t>
      </w:r>
    </w:p>
    <w:p w:rsidR="003E4E78" w:rsidRPr="00A976D9" w:rsidRDefault="003E4E78" w:rsidP="003E4E78">
      <w:pPr>
        <w:rPr>
          <w:rFonts w:ascii="Times New Roman" w:hAnsi="Times New Roman" w:cs="Times New Roman"/>
          <w:sz w:val="32"/>
          <w:szCs w:val="32"/>
        </w:rPr>
      </w:pPr>
      <w:r w:rsidRPr="00A976D9">
        <w:rPr>
          <w:rFonts w:ascii="Times New Roman" w:eastAsia="Calibri" w:hAnsi="Times New Roman" w:cs="Times New Roman"/>
          <w:b/>
          <w:sz w:val="32"/>
          <w:szCs w:val="32"/>
        </w:rPr>
        <w:t xml:space="preserve">«Вырастить арбуз в селе </w:t>
      </w:r>
      <w:proofErr w:type="spellStart"/>
      <w:r w:rsidRPr="00A976D9">
        <w:rPr>
          <w:rFonts w:ascii="Times New Roman" w:eastAsia="Calibri" w:hAnsi="Times New Roman" w:cs="Times New Roman"/>
          <w:b/>
          <w:sz w:val="32"/>
          <w:szCs w:val="32"/>
        </w:rPr>
        <w:t>Стогинское</w:t>
      </w:r>
      <w:proofErr w:type="spellEnd"/>
      <w:r w:rsidRPr="00A976D9">
        <w:rPr>
          <w:rFonts w:ascii="Times New Roman" w:eastAsia="Calibri" w:hAnsi="Times New Roman" w:cs="Times New Roman"/>
          <w:b/>
          <w:sz w:val="32"/>
          <w:szCs w:val="32"/>
        </w:rPr>
        <w:t xml:space="preserve"> – мечта или реальность?»</w:t>
      </w:r>
      <w:r w:rsidRPr="00A976D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E4E78" w:rsidRPr="00EE224B" w:rsidRDefault="003E4E78" w:rsidP="003E4E78">
      <w:pPr>
        <w:rPr>
          <w:rFonts w:ascii="Times New Roman" w:hAnsi="Times New Roman" w:cs="Times New Roman"/>
          <w:sz w:val="28"/>
          <w:szCs w:val="28"/>
        </w:rPr>
      </w:pPr>
    </w:p>
    <w:p w:rsidR="003E4E78" w:rsidRPr="00EE224B" w:rsidRDefault="003E4E78" w:rsidP="003E4E78">
      <w:pPr>
        <w:rPr>
          <w:rFonts w:ascii="Times New Roman" w:hAnsi="Times New Roman" w:cs="Times New Roman"/>
          <w:sz w:val="28"/>
          <w:szCs w:val="28"/>
        </w:rPr>
      </w:pPr>
    </w:p>
    <w:p w:rsidR="003E4E78" w:rsidRPr="00EE224B" w:rsidRDefault="003E4E78" w:rsidP="003E4E78">
      <w:pPr>
        <w:rPr>
          <w:rFonts w:ascii="Times New Roman" w:hAnsi="Times New Roman" w:cs="Times New Roman"/>
          <w:sz w:val="28"/>
          <w:szCs w:val="28"/>
        </w:rPr>
      </w:pPr>
    </w:p>
    <w:p w:rsidR="003E4E78" w:rsidRPr="00EE224B" w:rsidRDefault="003E4E78" w:rsidP="003E4E78">
      <w:pPr>
        <w:rPr>
          <w:rFonts w:ascii="Times New Roman" w:hAnsi="Times New Roman" w:cs="Times New Roman"/>
          <w:sz w:val="28"/>
          <w:szCs w:val="28"/>
        </w:rPr>
      </w:pPr>
    </w:p>
    <w:p w:rsidR="003E4E78" w:rsidRPr="00EE224B" w:rsidRDefault="003E4E78" w:rsidP="003E4E78">
      <w:pPr>
        <w:rPr>
          <w:rFonts w:ascii="Times New Roman" w:hAnsi="Times New Roman" w:cs="Times New Roman"/>
          <w:sz w:val="28"/>
          <w:szCs w:val="28"/>
        </w:rPr>
      </w:pPr>
    </w:p>
    <w:p w:rsidR="003E4E78" w:rsidRPr="00EE224B" w:rsidRDefault="003E4E78" w:rsidP="003E4E78">
      <w:pPr>
        <w:rPr>
          <w:rFonts w:ascii="Times New Roman" w:hAnsi="Times New Roman" w:cs="Times New Roman"/>
          <w:sz w:val="28"/>
          <w:szCs w:val="28"/>
        </w:rPr>
      </w:pPr>
    </w:p>
    <w:p w:rsidR="006B1B4E" w:rsidRPr="00EE224B" w:rsidRDefault="006B1B4E" w:rsidP="006B1B4E">
      <w:pPr>
        <w:rPr>
          <w:rFonts w:ascii="Times New Roman" w:hAnsi="Times New Roman" w:cs="Times New Roman"/>
          <w:sz w:val="28"/>
          <w:szCs w:val="28"/>
        </w:rPr>
      </w:pPr>
    </w:p>
    <w:p w:rsidR="006B1B4E" w:rsidRPr="00EE224B" w:rsidRDefault="00EE224B" w:rsidP="006B1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Работу выполнила    </w:t>
      </w:r>
    </w:p>
    <w:p w:rsidR="006B1B4E" w:rsidRPr="00EE224B" w:rsidRDefault="00EE224B" w:rsidP="006B1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265F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Червякова Наталья Александровна,</w:t>
      </w:r>
    </w:p>
    <w:p w:rsidR="006B1B4E" w:rsidRPr="00EE224B" w:rsidRDefault="00EE224B" w:rsidP="006B1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265F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Ученица 10 класса.</w:t>
      </w:r>
    </w:p>
    <w:p w:rsidR="006B1B4E" w:rsidRPr="00EE224B" w:rsidRDefault="006B1B4E" w:rsidP="006B1B4E">
      <w:pPr>
        <w:rPr>
          <w:rFonts w:ascii="Times New Roman" w:hAnsi="Times New Roman" w:cs="Times New Roman"/>
          <w:sz w:val="28"/>
          <w:szCs w:val="28"/>
        </w:rPr>
      </w:pPr>
      <w:r w:rsidRPr="00EE224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E224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265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E224B">
        <w:rPr>
          <w:rFonts w:ascii="Times New Roman" w:hAnsi="Times New Roman" w:cs="Times New Roman"/>
          <w:sz w:val="28"/>
          <w:szCs w:val="28"/>
        </w:rPr>
        <w:t xml:space="preserve"> </w:t>
      </w:r>
      <w:r w:rsidR="000265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224B">
        <w:rPr>
          <w:rFonts w:ascii="Times New Roman" w:hAnsi="Times New Roman" w:cs="Times New Roman"/>
          <w:sz w:val="28"/>
          <w:szCs w:val="28"/>
        </w:rPr>
        <w:t xml:space="preserve">Курирующий учитель: </w:t>
      </w:r>
    </w:p>
    <w:p w:rsidR="006B1B4E" w:rsidRPr="00EE224B" w:rsidRDefault="00EE224B" w:rsidP="006B1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265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0265F9">
        <w:rPr>
          <w:rFonts w:ascii="Times New Roman" w:hAnsi="Times New Roman" w:cs="Times New Roman"/>
          <w:sz w:val="28"/>
          <w:szCs w:val="28"/>
        </w:rPr>
        <w:t>Молева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Игоревна</w:t>
      </w:r>
    </w:p>
    <w:p w:rsidR="006B1B4E" w:rsidRPr="00EE224B" w:rsidRDefault="006B1B4E" w:rsidP="006B1B4E">
      <w:pPr>
        <w:rPr>
          <w:rFonts w:ascii="Times New Roman" w:hAnsi="Times New Roman" w:cs="Times New Roman"/>
          <w:sz w:val="28"/>
          <w:szCs w:val="28"/>
        </w:rPr>
      </w:pPr>
    </w:p>
    <w:p w:rsidR="003E4E78" w:rsidRDefault="003E4E78" w:rsidP="003E4E78"/>
    <w:p w:rsidR="00F916FE" w:rsidRPr="006B1B4E" w:rsidRDefault="00F916FE" w:rsidP="000265F9">
      <w:pPr>
        <w:ind w:left="5954" w:hanging="5954"/>
        <w:jc w:val="both"/>
      </w:pPr>
      <w:r w:rsidRPr="00F916FE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lastRenderedPageBreak/>
        <w:t>Содержание</w:t>
      </w:r>
    </w:p>
    <w:p w:rsidR="00F916FE" w:rsidRPr="004341BB" w:rsidRDefault="00F916FE" w:rsidP="000265F9">
      <w:pPr>
        <w:shd w:val="clear" w:color="auto" w:fill="FFFFFF"/>
        <w:spacing w:after="0" w:line="360" w:lineRule="auto"/>
        <w:ind w:firstLine="709"/>
        <w:jc w:val="both"/>
        <w:rPr>
          <w:rFonts w:asciiTheme="majorHAnsi" w:eastAsia="Times New Roman" w:hAnsiTheme="majorHAnsi"/>
          <w:color w:val="000000"/>
          <w:sz w:val="28"/>
          <w:szCs w:val="28"/>
        </w:rPr>
      </w:pPr>
    </w:p>
    <w:p w:rsidR="00F916FE" w:rsidRDefault="007973B1" w:rsidP="000265F9">
      <w:pPr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842D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Введение</w:t>
      </w:r>
      <w:r w:rsidR="0047796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................................................................................</w:t>
      </w:r>
      <w:proofErr w:type="gramStart"/>
      <w:r w:rsidR="0047796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стр</w:t>
      </w:r>
      <w:proofErr w:type="gramEnd"/>
      <w:r w:rsidR="0047796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3-4</w:t>
      </w:r>
      <w:r w:rsidR="00EE224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                     </w:t>
      </w:r>
    </w:p>
    <w:p w:rsidR="00F86CBF" w:rsidRDefault="007973B1" w:rsidP="000265F9">
      <w:pPr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2. </w:t>
      </w:r>
      <w:r w:rsidR="00F86CB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Основная структурная часть</w:t>
      </w:r>
      <w:r w:rsidR="0047796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…………………………….. 4-14</w:t>
      </w:r>
      <w:r w:rsidR="008E286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    </w:t>
      </w:r>
    </w:p>
    <w:p w:rsidR="00F86CBF" w:rsidRPr="00F86CBF" w:rsidRDefault="007973B1" w:rsidP="000265F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2.1. </w:t>
      </w:r>
      <w:r w:rsidR="00F86CB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Теоретическая часть</w:t>
      </w:r>
      <w:r w:rsidR="0047796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……………………………………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...</w:t>
      </w:r>
      <w:r w:rsidR="0047796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4-14</w:t>
      </w:r>
      <w:r w:rsidR="008E286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              </w:t>
      </w:r>
    </w:p>
    <w:p w:rsidR="00F916FE" w:rsidRPr="00F916FE" w:rsidRDefault="00F916FE" w:rsidP="000265F9">
      <w:pPr>
        <w:jc w:val="both"/>
        <w:rPr>
          <w:rFonts w:ascii="Times New Roman" w:hAnsi="Times New Roman" w:cs="Times New Roman"/>
          <w:sz w:val="28"/>
          <w:szCs w:val="28"/>
        </w:rPr>
      </w:pPr>
      <w:r w:rsidRPr="00F916FE">
        <w:rPr>
          <w:rFonts w:ascii="Times New Roman" w:hAnsi="Times New Roman" w:cs="Times New Roman"/>
          <w:sz w:val="28"/>
          <w:szCs w:val="28"/>
        </w:rPr>
        <w:t>1</w:t>
      </w:r>
      <w:r w:rsidR="006701FA">
        <w:rPr>
          <w:rFonts w:ascii="Times New Roman" w:hAnsi="Times New Roman" w:cs="Times New Roman"/>
          <w:sz w:val="28"/>
          <w:szCs w:val="28"/>
        </w:rPr>
        <w:t>. История возделывания</w:t>
      </w:r>
      <w:r w:rsidR="00477960">
        <w:rPr>
          <w:rFonts w:ascii="Times New Roman" w:hAnsi="Times New Roman" w:cs="Times New Roman"/>
          <w:sz w:val="28"/>
          <w:szCs w:val="28"/>
        </w:rPr>
        <w:t>………………………………………………….4-6</w:t>
      </w:r>
      <w:r w:rsidR="008E28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EE224B" w:rsidRDefault="006701FA" w:rsidP="000265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916FE">
        <w:rPr>
          <w:rFonts w:ascii="Times New Roman" w:hAnsi="Times New Roman" w:cs="Times New Roman"/>
          <w:sz w:val="28"/>
          <w:szCs w:val="28"/>
        </w:rPr>
        <w:t xml:space="preserve">. </w:t>
      </w:r>
      <w:r w:rsidR="00184087" w:rsidRPr="00184087">
        <w:rPr>
          <w:rFonts w:ascii="Times New Roman" w:eastAsia="Times New Roman" w:hAnsi="Times New Roman"/>
          <w:color w:val="000000"/>
          <w:sz w:val="28"/>
          <w:szCs w:val="28"/>
        </w:rPr>
        <w:t>Биолого-морфологическа</w:t>
      </w:r>
      <w:r w:rsidR="00FD6A65">
        <w:rPr>
          <w:rFonts w:ascii="Times New Roman" w:eastAsia="Times New Roman" w:hAnsi="Times New Roman"/>
          <w:color w:val="000000"/>
          <w:sz w:val="28"/>
          <w:szCs w:val="28"/>
        </w:rPr>
        <w:t>я характеристика растения</w:t>
      </w:r>
      <w:r w:rsidR="008F2B22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</w:t>
      </w:r>
    </w:p>
    <w:p w:rsidR="00184087" w:rsidRDefault="00FD6A65" w:rsidP="000265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рода а</w:t>
      </w:r>
      <w:r w:rsidR="00184087" w:rsidRPr="00184087">
        <w:rPr>
          <w:rFonts w:ascii="Times New Roman" w:eastAsia="Times New Roman" w:hAnsi="Times New Roman"/>
          <w:color w:val="000000"/>
          <w:sz w:val="28"/>
          <w:szCs w:val="28"/>
        </w:rPr>
        <w:t>рбуз</w:t>
      </w:r>
      <w:r w:rsidR="00477960">
        <w:rPr>
          <w:rFonts w:ascii="Times New Roman" w:eastAsia="Times New Roman" w:hAnsi="Times New Roman"/>
          <w:color w:val="000000"/>
          <w:sz w:val="28"/>
          <w:szCs w:val="28"/>
        </w:rPr>
        <w:t>…………………………………………………………………6-8</w:t>
      </w:r>
    </w:p>
    <w:p w:rsidR="00EE1A29" w:rsidRDefault="00184087" w:rsidP="000265F9">
      <w:pPr>
        <w:jc w:val="both"/>
        <w:rPr>
          <w:rFonts w:ascii="Times New Roman" w:hAnsi="Times New Roman" w:cs="Times New Roman"/>
          <w:sz w:val="28"/>
          <w:szCs w:val="28"/>
        </w:rPr>
      </w:pPr>
      <w:r w:rsidRPr="00F916FE">
        <w:rPr>
          <w:rFonts w:ascii="Times New Roman" w:hAnsi="Times New Roman" w:cs="Times New Roman"/>
          <w:sz w:val="28"/>
          <w:szCs w:val="28"/>
        </w:rPr>
        <w:t>3.</w:t>
      </w:r>
      <w:r w:rsidR="00EE1A29" w:rsidRPr="00F916FE">
        <w:rPr>
          <w:rFonts w:ascii="Times New Roman" w:hAnsi="Times New Roman" w:cs="Times New Roman"/>
          <w:sz w:val="28"/>
          <w:szCs w:val="28"/>
        </w:rPr>
        <w:t>Знач</w:t>
      </w:r>
      <w:r w:rsidR="00477960">
        <w:rPr>
          <w:rFonts w:ascii="Times New Roman" w:hAnsi="Times New Roman" w:cs="Times New Roman"/>
          <w:sz w:val="28"/>
          <w:szCs w:val="28"/>
        </w:rPr>
        <w:t>ение и лечебные свойства арбуза………………………………...9-10</w:t>
      </w:r>
      <w:r w:rsidR="008E28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F2B2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E2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A29" w:rsidRPr="00184087" w:rsidRDefault="00184087" w:rsidP="000265F9">
      <w:pPr>
        <w:jc w:val="both"/>
        <w:rPr>
          <w:rFonts w:ascii="Times New Roman" w:hAnsi="Times New Roman" w:cs="Times New Roman"/>
          <w:sz w:val="28"/>
          <w:szCs w:val="28"/>
        </w:rPr>
      </w:pPr>
      <w:r w:rsidRPr="00F916FE">
        <w:rPr>
          <w:rFonts w:ascii="Times New Roman" w:hAnsi="Times New Roman" w:cs="Times New Roman"/>
          <w:sz w:val="28"/>
          <w:szCs w:val="28"/>
        </w:rPr>
        <w:t>4.</w:t>
      </w:r>
      <w:r w:rsidR="00EE1A29" w:rsidRPr="00F916FE">
        <w:rPr>
          <w:rFonts w:ascii="Times New Roman" w:hAnsi="Times New Roman" w:cs="Times New Roman"/>
          <w:sz w:val="28"/>
          <w:szCs w:val="28"/>
        </w:rPr>
        <w:t>Агротехнические требования</w:t>
      </w:r>
      <w:r w:rsidR="00EE1A29">
        <w:rPr>
          <w:rFonts w:ascii="Times New Roman" w:hAnsi="Times New Roman" w:cs="Times New Roman"/>
          <w:sz w:val="28"/>
          <w:szCs w:val="28"/>
        </w:rPr>
        <w:t xml:space="preserve"> к  выращиванию</w:t>
      </w:r>
      <w:r w:rsidR="00FD6A65" w:rsidRPr="00937168">
        <w:rPr>
          <w:rFonts w:ascii="Times New Roman" w:hAnsi="Times New Roman" w:cs="Times New Roman"/>
          <w:sz w:val="28"/>
          <w:szCs w:val="28"/>
        </w:rPr>
        <w:t xml:space="preserve"> </w:t>
      </w:r>
      <w:r w:rsidR="00EE1A29">
        <w:rPr>
          <w:rFonts w:ascii="Times New Roman" w:hAnsi="Times New Roman" w:cs="Times New Roman"/>
          <w:sz w:val="28"/>
          <w:szCs w:val="28"/>
        </w:rPr>
        <w:t>арбузов</w:t>
      </w:r>
      <w:r w:rsidR="00477960">
        <w:rPr>
          <w:rFonts w:ascii="Times New Roman" w:hAnsi="Times New Roman" w:cs="Times New Roman"/>
          <w:sz w:val="28"/>
          <w:szCs w:val="28"/>
        </w:rPr>
        <w:t>……………11-12</w:t>
      </w:r>
      <w:r w:rsidR="008F2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087" w:rsidRPr="00F916FE" w:rsidRDefault="00184087" w:rsidP="000265F9">
      <w:pPr>
        <w:jc w:val="both"/>
        <w:rPr>
          <w:rFonts w:ascii="Times New Roman" w:hAnsi="Times New Roman" w:cs="Times New Roman"/>
          <w:sz w:val="28"/>
          <w:szCs w:val="28"/>
        </w:rPr>
      </w:pPr>
      <w:r w:rsidRPr="00F916FE">
        <w:rPr>
          <w:rFonts w:ascii="Times New Roman" w:hAnsi="Times New Roman" w:cs="Times New Roman"/>
          <w:sz w:val="28"/>
          <w:szCs w:val="28"/>
        </w:rPr>
        <w:t>5.</w:t>
      </w:r>
      <w:r w:rsidRPr="00F916FE">
        <w:rPr>
          <w:rFonts w:ascii="Times New Roman" w:hAnsi="Times New Roman" w:cs="Times New Roman"/>
          <w:bCs/>
          <w:color w:val="000000"/>
          <w:sz w:val="28"/>
          <w:szCs w:val="28"/>
        </w:rPr>
        <w:t>Заболевания и меры борьбы с ними</w:t>
      </w:r>
      <w:r w:rsidR="00477960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…………………………………..13-14</w:t>
      </w:r>
      <w:r w:rsidR="008E28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  <w:r w:rsidR="008F2B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</w:t>
      </w:r>
    </w:p>
    <w:p w:rsidR="00184087" w:rsidRPr="002F301C" w:rsidRDefault="00184087" w:rsidP="000265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916FE" w:rsidRPr="00184087" w:rsidRDefault="00F916FE" w:rsidP="00026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6FE" w:rsidRPr="00F916FE" w:rsidRDefault="007973B1" w:rsidP="000265F9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2.2. </w:t>
      </w:r>
      <w:r w:rsidR="00F86CBF">
        <w:rPr>
          <w:rFonts w:ascii="Times New Roman" w:eastAsia="Times New Roman" w:hAnsi="Times New Roman"/>
          <w:b/>
          <w:color w:val="000000"/>
          <w:sz w:val="32"/>
          <w:szCs w:val="32"/>
        </w:rPr>
        <w:t>Исследование</w:t>
      </w:r>
      <w:r w:rsidR="00477960">
        <w:rPr>
          <w:rFonts w:ascii="Times New Roman" w:eastAsia="Times New Roman" w:hAnsi="Times New Roman"/>
          <w:b/>
          <w:color w:val="000000"/>
          <w:sz w:val="32"/>
          <w:szCs w:val="32"/>
        </w:rPr>
        <w:t>……………………………………………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.</w:t>
      </w:r>
      <w:r w:rsidR="00477960">
        <w:rPr>
          <w:rFonts w:ascii="Times New Roman" w:eastAsia="Times New Roman" w:hAnsi="Times New Roman"/>
          <w:b/>
          <w:color w:val="000000"/>
          <w:sz w:val="32"/>
          <w:szCs w:val="32"/>
        </w:rPr>
        <w:t>15-17</w:t>
      </w:r>
      <w:r w:rsidR="008E286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                                                          </w:t>
      </w:r>
      <w:r w:rsidR="008F2B2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                </w:t>
      </w:r>
    </w:p>
    <w:p w:rsidR="00F916FE" w:rsidRPr="00F916FE" w:rsidRDefault="00F916FE" w:rsidP="000265F9">
      <w:pPr>
        <w:numPr>
          <w:ilvl w:val="1"/>
          <w:numId w:val="1"/>
        </w:numPr>
        <w:shd w:val="clear" w:color="auto" w:fill="FFFFFF"/>
        <w:tabs>
          <w:tab w:val="num" w:pos="0"/>
          <w:tab w:val="num" w:pos="284"/>
        </w:tabs>
        <w:spacing w:after="0" w:line="360" w:lineRule="auto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16FE">
        <w:rPr>
          <w:rFonts w:ascii="Times New Roman" w:eastAsia="Times New Roman" w:hAnsi="Times New Roman"/>
          <w:color w:val="000000"/>
          <w:sz w:val="28"/>
          <w:szCs w:val="28"/>
        </w:rPr>
        <w:t>Выбор сорта</w:t>
      </w:r>
      <w:r w:rsidR="00477960">
        <w:rPr>
          <w:rFonts w:ascii="Times New Roman" w:eastAsia="Times New Roman" w:hAnsi="Times New Roman"/>
          <w:color w:val="000000"/>
          <w:sz w:val="28"/>
          <w:szCs w:val="28"/>
        </w:rPr>
        <w:t>………………………………………………………………15</w:t>
      </w:r>
      <w:r w:rsidR="008F2B22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="00477960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</w:t>
      </w:r>
    </w:p>
    <w:p w:rsidR="00F916FE" w:rsidRPr="00F916FE" w:rsidRDefault="00F916FE" w:rsidP="000265F9">
      <w:pPr>
        <w:numPr>
          <w:ilvl w:val="1"/>
          <w:numId w:val="1"/>
        </w:numPr>
        <w:shd w:val="clear" w:color="auto" w:fill="FFFFFF"/>
        <w:tabs>
          <w:tab w:val="clear" w:pos="360"/>
          <w:tab w:val="num" w:pos="284"/>
          <w:tab w:val="num" w:pos="1276"/>
        </w:tabs>
        <w:spacing w:after="0" w:line="360" w:lineRule="auto"/>
        <w:ind w:left="284" w:right="-1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16FE">
        <w:rPr>
          <w:rFonts w:ascii="Times New Roman" w:eastAsia="Times New Roman" w:hAnsi="Times New Roman"/>
          <w:color w:val="000000"/>
          <w:sz w:val="28"/>
          <w:szCs w:val="28"/>
        </w:rPr>
        <w:t xml:space="preserve"> Подготовка почвы</w:t>
      </w:r>
      <w:r w:rsidR="00477960">
        <w:rPr>
          <w:rFonts w:ascii="Times New Roman" w:eastAsia="Times New Roman" w:hAnsi="Times New Roman"/>
          <w:color w:val="000000"/>
          <w:sz w:val="28"/>
          <w:szCs w:val="28"/>
        </w:rPr>
        <w:t>……………………………………………………15-16</w:t>
      </w:r>
      <w:r w:rsidR="008F2B22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F916FE" w:rsidRPr="00F916FE" w:rsidRDefault="00F916FE" w:rsidP="000265F9">
      <w:pPr>
        <w:numPr>
          <w:ilvl w:val="1"/>
          <w:numId w:val="1"/>
        </w:numPr>
        <w:shd w:val="clear" w:color="auto" w:fill="FFFFFF"/>
        <w:tabs>
          <w:tab w:val="num" w:pos="284"/>
          <w:tab w:val="num" w:pos="709"/>
        </w:tabs>
        <w:spacing w:after="0" w:line="360" w:lineRule="auto"/>
        <w:ind w:left="709" w:right="-1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16FE">
        <w:rPr>
          <w:rFonts w:ascii="Times New Roman" w:eastAsia="Times New Roman" w:hAnsi="Times New Roman"/>
          <w:color w:val="000000"/>
          <w:sz w:val="28"/>
          <w:szCs w:val="28"/>
        </w:rPr>
        <w:t>Подготовка семян к посеву</w:t>
      </w:r>
      <w:r w:rsidR="00477960">
        <w:rPr>
          <w:rFonts w:ascii="Times New Roman" w:eastAsia="Times New Roman" w:hAnsi="Times New Roman"/>
          <w:color w:val="000000"/>
          <w:sz w:val="28"/>
          <w:szCs w:val="28"/>
        </w:rPr>
        <w:t>……………………………………………...16</w:t>
      </w:r>
      <w:r w:rsidR="008F2B22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</w:p>
    <w:p w:rsidR="00F916FE" w:rsidRPr="00F916FE" w:rsidRDefault="00F916FE" w:rsidP="000265F9">
      <w:pPr>
        <w:numPr>
          <w:ilvl w:val="1"/>
          <w:numId w:val="1"/>
        </w:numPr>
        <w:shd w:val="clear" w:color="auto" w:fill="FFFFFF"/>
        <w:tabs>
          <w:tab w:val="num" w:pos="284"/>
        </w:tabs>
        <w:spacing w:after="0" w:line="360" w:lineRule="auto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16FE">
        <w:rPr>
          <w:rFonts w:ascii="Times New Roman" w:eastAsia="Times New Roman" w:hAnsi="Times New Roman"/>
          <w:color w:val="000000"/>
          <w:sz w:val="28"/>
          <w:szCs w:val="28"/>
        </w:rPr>
        <w:t>Посев семян</w:t>
      </w:r>
      <w:r w:rsidR="00477960">
        <w:rPr>
          <w:rFonts w:ascii="Times New Roman" w:eastAsia="Times New Roman" w:hAnsi="Times New Roman"/>
          <w:color w:val="000000"/>
          <w:sz w:val="28"/>
          <w:szCs w:val="28"/>
        </w:rPr>
        <w:t>………………………………………………………………16</w:t>
      </w:r>
      <w:r w:rsidR="008F2B22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F916FE" w:rsidRPr="00F916FE" w:rsidRDefault="00F916FE" w:rsidP="000265F9">
      <w:pPr>
        <w:numPr>
          <w:ilvl w:val="1"/>
          <w:numId w:val="1"/>
        </w:numPr>
        <w:shd w:val="clear" w:color="auto" w:fill="FFFFFF"/>
        <w:tabs>
          <w:tab w:val="num" w:pos="284"/>
        </w:tabs>
        <w:spacing w:after="0" w:line="360" w:lineRule="auto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16FE">
        <w:rPr>
          <w:rFonts w:ascii="Times New Roman" w:eastAsia="Times New Roman" w:hAnsi="Times New Roman"/>
          <w:color w:val="000000"/>
          <w:sz w:val="28"/>
          <w:szCs w:val="28"/>
        </w:rPr>
        <w:t>Уход за посевами</w:t>
      </w:r>
      <w:r w:rsidR="00477960">
        <w:rPr>
          <w:rFonts w:ascii="Times New Roman" w:eastAsia="Times New Roman" w:hAnsi="Times New Roman"/>
          <w:color w:val="000000"/>
          <w:sz w:val="28"/>
          <w:szCs w:val="28"/>
        </w:rPr>
        <w:t>…………………………………………………….16-17</w:t>
      </w:r>
      <w:r w:rsidR="008F2B22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F916FE" w:rsidRPr="00F916FE" w:rsidRDefault="00F916FE" w:rsidP="000265F9">
      <w:pPr>
        <w:numPr>
          <w:ilvl w:val="1"/>
          <w:numId w:val="1"/>
        </w:numPr>
        <w:shd w:val="clear" w:color="auto" w:fill="FFFFFF"/>
        <w:tabs>
          <w:tab w:val="num" w:pos="284"/>
        </w:tabs>
        <w:spacing w:after="0" w:line="360" w:lineRule="auto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16FE">
        <w:rPr>
          <w:rFonts w:ascii="Times New Roman" w:eastAsia="Times New Roman" w:hAnsi="Times New Roman"/>
          <w:color w:val="000000"/>
          <w:sz w:val="28"/>
          <w:szCs w:val="28"/>
        </w:rPr>
        <w:t>Сбор урожая</w:t>
      </w:r>
      <w:r w:rsidR="00477960">
        <w:rPr>
          <w:rFonts w:ascii="Times New Roman" w:eastAsia="Times New Roman" w:hAnsi="Times New Roman"/>
          <w:color w:val="000000"/>
          <w:sz w:val="28"/>
          <w:szCs w:val="28"/>
        </w:rPr>
        <w:t>……………………………………………………………..17</w:t>
      </w:r>
      <w:r w:rsidR="008F2B22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F916FE" w:rsidRPr="00F916FE" w:rsidRDefault="007973B1" w:rsidP="000265F9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3</w:t>
      </w:r>
      <w:r w:rsidR="00F916FE" w:rsidRPr="00F916FE">
        <w:rPr>
          <w:rFonts w:ascii="Times New Roman" w:eastAsia="Times New Roman" w:hAnsi="Times New Roman"/>
          <w:b/>
          <w:color w:val="000000"/>
          <w:sz w:val="32"/>
          <w:szCs w:val="32"/>
        </w:rPr>
        <w:t>. Заключение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…………………………………………………...18</w:t>
      </w:r>
      <w:r w:rsidR="00F916FE" w:rsidRPr="00F916F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8F2B2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                                                                        </w:t>
      </w:r>
    </w:p>
    <w:p w:rsidR="00F916FE" w:rsidRDefault="007973B1" w:rsidP="000265F9">
      <w:pPr>
        <w:pStyle w:val="1"/>
        <w:shd w:val="clear" w:color="auto" w:fill="FFFFFF"/>
        <w:spacing w:before="0" w:line="360" w:lineRule="auto"/>
        <w:ind w:left="426" w:hanging="426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4</w:t>
      </w:r>
      <w:r w:rsidR="00F916FE" w:rsidRPr="00F916FE">
        <w:rPr>
          <w:rFonts w:ascii="Times New Roman" w:hAnsi="Times New Roman"/>
          <w:color w:val="000000"/>
          <w:sz w:val="32"/>
          <w:szCs w:val="32"/>
          <w:lang w:eastAsia="ru-RU"/>
        </w:rPr>
        <w:t>. Список использованных источников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…………………….19</w:t>
      </w:r>
      <w:r w:rsidR="008F2B2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                           </w:t>
      </w:r>
    </w:p>
    <w:p w:rsidR="00F86CBF" w:rsidRPr="00F86CBF" w:rsidRDefault="007973B1" w:rsidP="000265F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F86CBF" w:rsidRPr="00F86CBF">
        <w:rPr>
          <w:rFonts w:ascii="Times New Roman" w:hAnsi="Times New Roman" w:cs="Times New Roman"/>
          <w:b/>
          <w:sz w:val="32"/>
          <w:szCs w:val="32"/>
        </w:rPr>
        <w:t>. Приложения</w:t>
      </w:r>
      <w:r w:rsidR="00F75DB7">
        <w:rPr>
          <w:rFonts w:ascii="Times New Roman" w:hAnsi="Times New Roman" w:cs="Times New Roman"/>
          <w:b/>
          <w:sz w:val="32"/>
          <w:szCs w:val="32"/>
        </w:rPr>
        <w:t>………………………………………………..20-24</w:t>
      </w:r>
      <w:r w:rsidR="008F2B2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</w:t>
      </w:r>
    </w:p>
    <w:p w:rsidR="00F916FE" w:rsidRDefault="00F916FE" w:rsidP="000265F9">
      <w:pPr>
        <w:jc w:val="both"/>
      </w:pPr>
    </w:p>
    <w:p w:rsidR="00F916FE" w:rsidRDefault="00F916FE" w:rsidP="000265F9">
      <w:pPr>
        <w:jc w:val="both"/>
      </w:pPr>
      <w:r>
        <w:br w:type="page"/>
      </w:r>
    </w:p>
    <w:p w:rsidR="00F466F7" w:rsidRPr="007973B1" w:rsidRDefault="00F466F7" w:rsidP="007973B1">
      <w:pPr>
        <w:pStyle w:val="a8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73B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ВВЕДЕНИЕ</w:t>
      </w:r>
    </w:p>
    <w:p w:rsidR="003A4BC7" w:rsidRPr="00F75DB7" w:rsidRDefault="00F916FE" w:rsidP="000265F9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DB7">
        <w:rPr>
          <w:rFonts w:ascii="Times New Roman" w:hAnsi="Times New Roman" w:cs="Times New Roman"/>
          <w:b/>
          <w:sz w:val="28"/>
          <w:szCs w:val="28"/>
        </w:rPr>
        <w:t>Актуальность исследования</w:t>
      </w:r>
    </w:p>
    <w:p w:rsidR="00F916FE" w:rsidRDefault="00F113A1" w:rsidP="000265F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Ярославская область </w:t>
      </w:r>
      <w:r w:rsidR="00F916FE" w:rsidRPr="00F91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богат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916FE" w:rsidRPr="00F91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разнообразием сортов плодово-ягодных культур для выращивания в </w:t>
      </w:r>
      <w:r w:rsidR="00110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условиях умеренно-континентального климата и нестабильностью  погодных условий</w:t>
      </w:r>
      <w:r w:rsidR="00662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заморозки, дождливое лето</w:t>
      </w:r>
      <w:r w:rsidR="00F916FE" w:rsidRPr="00F91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62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 климат не очень </w:t>
      </w:r>
      <w:proofErr w:type="gramStart"/>
      <w:r w:rsidR="00662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подходит для выращивания теплолюбивых культур</w:t>
      </w:r>
      <w:r w:rsidR="00F916FE" w:rsidRPr="00F91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Своим проектом я хочу</w:t>
      </w:r>
      <w:proofErr w:type="gramEnd"/>
      <w:r w:rsidR="00F916FE" w:rsidRPr="00F91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доказать, что южные плодово-ягодные культуры можно выращивать в нашей полосе, подобрав наиболее оптимальный сорт семян</w:t>
      </w:r>
      <w:r w:rsidR="00110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технологию выращивания с помощью  рассады под пленкой</w:t>
      </w:r>
      <w:r w:rsidR="00F916FE" w:rsidRPr="00F91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16FE" w:rsidRDefault="00F916FE" w:rsidP="000265F9">
      <w:pPr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16FE" w:rsidRPr="00793540" w:rsidRDefault="00F916FE" w:rsidP="000265F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очень нравятся на вкус арбузы. Арбуз на восемьдесят-девяносто процентов состоит из воды, и поэтому долгое время считалось, что от него никакой пользы здоровью. Дескать, только вода и сахар – что тут может быть. Когда начинается их сезон, по телевизору очень часто говорят </w:t>
      </w:r>
      <w:proofErr w:type="gramStart"/>
      <w:r w:rsidRPr="0079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79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качестве, пугая население тем</w:t>
      </w:r>
      <w:r w:rsidR="00F11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9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производители часто используют различные добавки, ускоряющие их созревание. Употребление таких арбузов влияет на здоровье человека. </w:t>
      </w:r>
    </w:p>
    <w:p w:rsidR="00F916FE" w:rsidRPr="00793540" w:rsidRDefault="00F466F7" w:rsidP="000265F9">
      <w:pPr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66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Проблема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F916FE" w:rsidRPr="0079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знаю, что арбуз это теплолюбивая культура. Можно ли в природных условиях нашей области вырастить свои арбузы? Тогда уж точно они не навредят здоровью!</w:t>
      </w:r>
    </w:p>
    <w:p w:rsidR="00F916FE" w:rsidRDefault="00F916FE" w:rsidP="000265F9">
      <w:pPr>
        <w:ind w:right="-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решила исследовать проблему данного вопроса и вырастить на своем огороде арбузы</w:t>
      </w:r>
      <w:r w:rsidRPr="00F916F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F466F7" w:rsidRPr="00842DBD" w:rsidRDefault="00F466F7" w:rsidP="000265F9">
      <w:pPr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2DB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Объект:</w:t>
      </w:r>
      <w:r w:rsidR="006312D5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842DBD">
        <w:rPr>
          <w:rFonts w:ascii="Times New Roman" w:eastAsia="Times New Roman" w:hAnsi="Times New Roman"/>
          <w:color w:val="000000"/>
          <w:sz w:val="28"/>
          <w:szCs w:val="28"/>
        </w:rPr>
        <w:t xml:space="preserve">Растения рода арбуз - </w:t>
      </w:r>
      <w:r w:rsidRPr="00842DBD">
        <w:rPr>
          <w:rFonts w:ascii="Times New Roman" w:eastAsia="Times New Roman" w:hAnsi="Times New Roman"/>
          <w:color w:val="000000"/>
          <w:sz w:val="28"/>
          <w:szCs w:val="28"/>
        </w:rPr>
        <w:t>сорт  «</w:t>
      </w:r>
      <w:proofErr w:type="gramStart"/>
      <w:r w:rsidRPr="00842DBD">
        <w:rPr>
          <w:rFonts w:ascii="Times New Roman" w:eastAsia="Times New Roman" w:hAnsi="Times New Roman"/>
          <w:color w:val="000000"/>
          <w:sz w:val="28"/>
          <w:szCs w:val="28"/>
        </w:rPr>
        <w:t>Сахарная</w:t>
      </w:r>
      <w:proofErr w:type="gramEnd"/>
      <w:r w:rsidRPr="00842DBD">
        <w:rPr>
          <w:rFonts w:ascii="Times New Roman" w:eastAsia="Times New Roman" w:hAnsi="Times New Roman"/>
          <w:color w:val="000000"/>
          <w:sz w:val="28"/>
          <w:szCs w:val="28"/>
        </w:rPr>
        <w:t xml:space="preserve"> голова</w:t>
      </w:r>
      <w:r w:rsidR="00842DB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842DBD" w:rsidRPr="00842DBD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1</w:t>
      </w:r>
      <w:r w:rsidRPr="00842DBD">
        <w:rPr>
          <w:rFonts w:ascii="Times New Roman" w:eastAsia="Times New Roman" w:hAnsi="Times New Roman"/>
          <w:color w:val="000000"/>
          <w:sz w:val="28"/>
          <w:szCs w:val="28"/>
        </w:rPr>
        <w:t>», «</w:t>
      </w:r>
      <w:r w:rsidR="00842DBD" w:rsidRPr="00842DBD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842DBD">
        <w:rPr>
          <w:rFonts w:ascii="Times New Roman" w:eastAsia="Times New Roman" w:hAnsi="Times New Roman"/>
          <w:color w:val="000000"/>
          <w:sz w:val="28"/>
          <w:szCs w:val="28"/>
        </w:rPr>
        <w:t>ранжевый медок</w:t>
      </w:r>
      <w:r w:rsidR="00842DB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842DBD" w:rsidRPr="00842DBD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1</w:t>
      </w:r>
      <w:r w:rsidRPr="00842DBD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2A570F" w:rsidRPr="002A570F" w:rsidRDefault="00842DBD" w:rsidP="000265F9">
      <w:pPr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70F">
        <w:rPr>
          <w:rFonts w:ascii="Times New Roman" w:eastAsia="Times New Roman" w:hAnsi="Times New Roman"/>
          <w:b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>: Агротехника возделывания арбузов в местных условиях</w:t>
      </w:r>
    </w:p>
    <w:p w:rsidR="00793540" w:rsidRPr="002A570F" w:rsidRDefault="00793540" w:rsidP="000265F9">
      <w:pPr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54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2A57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Гипотеза:</w:t>
      </w:r>
      <w:r w:rsidR="005D3C0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4341BB" w:rsidRPr="004341BB">
        <w:rPr>
          <w:rFonts w:ascii="Times New Roman" w:hAnsi="Times New Roman" w:cs="Times New Roman"/>
          <w:sz w:val="28"/>
          <w:szCs w:val="28"/>
        </w:rPr>
        <w:t xml:space="preserve">в местных условиях можно вырастить </w:t>
      </w:r>
      <w:proofErr w:type="gramStart"/>
      <w:r w:rsidR="004341BB" w:rsidRPr="004341BB">
        <w:rPr>
          <w:rFonts w:ascii="Times New Roman" w:hAnsi="Times New Roman" w:cs="Times New Roman"/>
          <w:sz w:val="28"/>
          <w:szCs w:val="28"/>
        </w:rPr>
        <w:t>теплолюбивое</w:t>
      </w:r>
      <w:proofErr w:type="gramEnd"/>
      <w:r w:rsidR="004341BB" w:rsidRPr="004341BB">
        <w:rPr>
          <w:rFonts w:ascii="Times New Roman" w:hAnsi="Times New Roman" w:cs="Times New Roman"/>
          <w:sz w:val="28"/>
          <w:szCs w:val="28"/>
        </w:rPr>
        <w:t xml:space="preserve"> растения арбуз  и получить сладкие и спелые плоды</w:t>
      </w:r>
    </w:p>
    <w:p w:rsidR="007112D4" w:rsidRPr="00D27677" w:rsidRDefault="004341BB" w:rsidP="000265F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A570F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4341BB">
        <w:rPr>
          <w:rFonts w:ascii="Times New Roman" w:hAnsi="Times New Roman" w:cs="Times New Roman"/>
          <w:b/>
          <w:sz w:val="32"/>
          <w:szCs w:val="32"/>
        </w:rPr>
        <w:t>:</w:t>
      </w:r>
      <w:r w:rsidR="0071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71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пределить</w:t>
      </w:r>
      <w:proofErr w:type="spellEnd"/>
      <w:r w:rsidR="0071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выращивания арбу</w:t>
      </w:r>
      <w:r w:rsidR="00F46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 в условиях Гаврилов-ямского района</w:t>
      </w:r>
    </w:p>
    <w:p w:rsidR="007112D4" w:rsidRPr="00D27677" w:rsidRDefault="007112D4" w:rsidP="000265F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12D5" w:rsidRPr="00937168" w:rsidRDefault="006312D5" w:rsidP="000265F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341BB" w:rsidRPr="004341BB" w:rsidRDefault="004341BB" w:rsidP="000265F9">
      <w:pPr>
        <w:jc w:val="both"/>
        <w:rPr>
          <w:rFonts w:ascii="Times New Roman" w:hAnsi="Times New Roman" w:cs="Times New Roman"/>
          <w:sz w:val="32"/>
          <w:szCs w:val="32"/>
        </w:rPr>
      </w:pPr>
      <w:r w:rsidRPr="002A570F">
        <w:rPr>
          <w:rFonts w:ascii="Times New Roman" w:hAnsi="Times New Roman" w:cs="Times New Roman"/>
          <w:b/>
          <w:sz w:val="28"/>
          <w:szCs w:val="28"/>
        </w:rPr>
        <w:lastRenderedPageBreak/>
        <w:t>Задачи исследования</w:t>
      </w:r>
      <w:r w:rsidRPr="004341BB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4341BB" w:rsidRPr="004341BB" w:rsidRDefault="004341BB" w:rsidP="000265F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41BB">
        <w:rPr>
          <w:rFonts w:ascii="Times New Roman" w:hAnsi="Times New Roman" w:cs="Times New Roman"/>
          <w:sz w:val="28"/>
          <w:szCs w:val="28"/>
        </w:rPr>
        <w:t xml:space="preserve">Проанализировать данные в справочной литературе и материалах интернета по теме исследования. </w:t>
      </w:r>
    </w:p>
    <w:p w:rsidR="004341BB" w:rsidRPr="00184087" w:rsidRDefault="004341BB" w:rsidP="000265F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087">
        <w:rPr>
          <w:rFonts w:ascii="Times New Roman" w:hAnsi="Times New Roman" w:cs="Times New Roman"/>
          <w:sz w:val="28"/>
          <w:szCs w:val="28"/>
        </w:rPr>
        <w:t>Собрать как можно больше информации по выращиванию теплолюбивых растений в условиях местного климата.</w:t>
      </w:r>
    </w:p>
    <w:p w:rsidR="004341BB" w:rsidRDefault="004341BB" w:rsidP="000265F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41BB">
        <w:rPr>
          <w:rFonts w:ascii="Times New Roman" w:hAnsi="Times New Roman" w:cs="Times New Roman"/>
          <w:sz w:val="28"/>
          <w:szCs w:val="28"/>
        </w:rPr>
        <w:t>Научиться вести наблюдения в течение всего периода роста и созревания арбузов</w:t>
      </w:r>
    </w:p>
    <w:p w:rsidR="00F466F7" w:rsidRPr="00F466F7" w:rsidRDefault="00F466F7" w:rsidP="000265F9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466F7">
        <w:rPr>
          <w:rFonts w:ascii="Times New Roman" w:eastAsia="Times New Roman" w:hAnsi="Times New Roman"/>
          <w:color w:val="000000"/>
          <w:sz w:val="28"/>
          <w:szCs w:val="28"/>
        </w:rPr>
        <w:t>формировать умения и навыки  по выращиванию и уходу за арбузами;</w:t>
      </w:r>
    </w:p>
    <w:p w:rsidR="00F466F7" w:rsidRPr="00F466F7" w:rsidRDefault="00F466F7" w:rsidP="000265F9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466F7">
        <w:rPr>
          <w:rFonts w:ascii="Times New Roman" w:eastAsia="Times New Roman" w:hAnsi="Times New Roman"/>
          <w:color w:val="000000"/>
          <w:sz w:val="28"/>
          <w:szCs w:val="28"/>
        </w:rPr>
        <w:t>создать оптимальные условия для выращивания растений;</w:t>
      </w:r>
    </w:p>
    <w:p w:rsidR="00F466F7" w:rsidRPr="00F466F7" w:rsidRDefault="00F466F7" w:rsidP="000265F9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466F7">
        <w:rPr>
          <w:rFonts w:ascii="Times New Roman" w:eastAsia="Times New Roman" w:hAnsi="Times New Roman"/>
          <w:color w:val="000000"/>
          <w:sz w:val="28"/>
          <w:szCs w:val="28"/>
        </w:rPr>
        <w:t>изучить болезни арбузов и меры борьбы с ними</w:t>
      </w:r>
    </w:p>
    <w:p w:rsidR="00F466F7" w:rsidRDefault="00F466F7" w:rsidP="000265F9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466F7">
        <w:rPr>
          <w:rFonts w:ascii="Times New Roman" w:eastAsia="Times New Roman" w:hAnsi="Times New Roman"/>
          <w:color w:val="000000"/>
          <w:sz w:val="28"/>
          <w:szCs w:val="28"/>
        </w:rPr>
        <w:t>выяснить лечебные свойства арбузов;</w:t>
      </w:r>
    </w:p>
    <w:p w:rsidR="00842DBD" w:rsidRPr="00842DBD" w:rsidRDefault="00842DBD" w:rsidP="000265F9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2DBD">
        <w:rPr>
          <w:rFonts w:ascii="Times New Roman" w:eastAsia="Times New Roman" w:hAnsi="Times New Roman"/>
          <w:b/>
          <w:color w:val="000000"/>
          <w:sz w:val="28"/>
          <w:szCs w:val="28"/>
        </w:rPr>
        <w:t>Методы:</w:t>
      </w:r>
    </w:p>
    <w:p w:rsidR="00842DBD" w:rsidRPr="00842DBD" w:rsidRDefault="00842DBD" w:rsidP="000265F9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2DBD">
        <w:rPr>
          <w:rFonts w:ascii="Times New Roman" w:eastAsia="Times New Roman" w:hAnsi="Times New Roman"/>
          <w:color w:val="000000"/>
          <w:sz w:val="28"/>
          <w:szCs w:val="28"/>
        </w:rPr>
        <w:t>изучение научной литературы;</w:t>
      </w:r>
    </w:p>
    <w:p w:rsidR="00842DBD" w:rsidRPr="00842DBD" w:rsidRDefault="00842DBD" w:rsidP="000265F9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2DBD">
        <w:rPr>
          <w:rFonts w:ascii="Times New Roman" w:eastAsia="Times New Roman" w:hAnsi="Times New Roman"/>
          <w:color w:val="000000"/>
          <w:sz w:val="28"/>
          <w:szCs w:val="28"/>
        </w:rPr>
        <w:t>наблюдения;</w:t>
      </w:r>
    </w:p>
    <w:p w:rsidR="00842DBD" w:rsidRPr="00842DBD" w:rsidRDefault="00842DBD" w:rsidP="000265F9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2DBD">
        <w:rPr>
          <w:rFonts w:ascii="Times New Roman" w:eastAsia="Times New Roman" w:hAnsi="Times New Roman"/>
          <w:color w:val="000000"/>
          <w:sz w:val="28"/>
          <w:szCs w:val="28"/>
        </w:rPr>
        <w:t>описания;</w:t>
      </w:r>
    </w:p>
    <w:p w:rsidR="00842DBD" w:rsidRPr="00842DBD" w:rsidRDefault="00842DBD" w:rsidP="000265F9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2DBD">
        <w:rPr>
          <w:rFonts w:ascii="Times New Roman" w:eastAsia="Times New Roman" w:hAnsi="Times New Roman"/>
          <w:color w:val="000000"/>
          <w:sz w:val="28"/>
          <w:szCs w:val="28"/>
        </w:rPr>
        <w:t>измерения;</w:t>
      </w:r>
    </w:p>
    <w:p w:rsidR="00842DBD" w:rsidRPr="00842DBD" w:rsidRDefault="00842DBD" w:rsidP="000265F9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2DBD">
        <w:rPr>
          <w:rFonts w:ascii="Times New Roman" w:eastAsia="Times New Roman" w:hAnsi="Times New Roman"/>
          <w:color w:val="000000"/>
          <w:sz w:val="28"/>
          <w:szCs w:val="28"/>
        </w:rPr>
        <w:t>сравнения;</w:t>
      </w:r>
    </w:p>
    <w:p w:rsidR="00842DBD" w:rsidRPr="00842DBD" w:rsidRDefault="00842DBD" w:rsidP="000265F9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2DBD">
        <w:rPr>
          <w:rFonts w:ascii="Times New Roman" w:eastAsia="Times New Roman" w:hAnsi="Times New Roman"/>
          <w:color w:val="000000"/>
          <w:sz w:val="28"/>
          <w:szCs w:val="28"/>
        </w:rPr>
        <w:t>эксперимент;</w:t>
      </w:r>
    </w:p>
    <w:p w:rsidR="00F466F7" w:rsidRPr="00842DBD" w:rsidRDefault="00842DBD" w:rsidP="00026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7)  </w:t>
      </w:r>
      <w:r w:rsidRPr="00842DBD">
        <w:rPr>
          <w:rFonts w:ascii="Times New Roman" w:eastAsia="Times New Roman" w:hAnsi="Times New Roman"/>
          <w:color w:val="000000"/>
          <w:sz w:val="28"/>
          <w:szCs w:val="28"/>
        </w:rPr>
        <w:t xml:space="preserve"> обработка результатов и выводы</w:t>
      </w:r>
    </w:p>
    <w:p w:rsidR="004341BB" w:rsidRPr="004341BB" w:rsidRDefault="004341BB" w:rsidP="000265F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41BB" w:rsidRPr="004341BB" w:rsidRDefault="004341BB" w:rsidP="000265F9">
      <w:pPr>
        <w:jc w:val="both"/>
      </w:pPr>
    </w:p>
    <w:p w:rsidR="004341BB" w:rsidRPr="004341BB" w:rsidRDefault="004341BB" w:rsidP="000265F9">
      <w:pPr>
        <w:ind w:right="-284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F916FE" w:rsidRPr="00F916FE" w:rsidRDefault="00F916FE" w:rsidP="000265F9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6516C0" w:rsidRDefault="007973B1" w:rsidP="000265F9">
      <w:pPr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</w:t>
      </w:r>
      <w:r w:rsidR="006516C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 Основная структурная часть</w:t>
      </w:r>
    </w:p>
    <w:p w:rsidR="006516C0" w:rsidRDefault="007973B1" w:rsidP="000265F9">
      <w:pPr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2.1. </w:t>
      </w:r>
      <w:r w:rsidR="006516C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Теоретическая часть</w:t>
      </w:r>
    </w:p>
    <w:p w:rsidR="00F86CBF" w:rsidRDefault="00F86CBF" w:rsidP="000265F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86CBF" w:rsidRPr="002A570F" w:rsidRDefault="00F86CBF" w:rsidP="007973B1">
      <w:pPr>
        <w:pStyle w:val="a8"/>
        <w:numPr>
          <w:ilvl w:val="2"/>
          <w:numId w:val="0"/>
        </w:num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57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История возделывания</w:t>
      </w:r>
    </w:p>
    <w:p w:rsidR="006701FA" w:rsidRPr="006701FA" w:rsidRDefault="006701FA" w:rsidP="000265F9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84087" w:rsidRPr="00184087" w:rsidRDefault="006701FA" w:rsidP="000265F9">
      <w:pPr>
        <w:shd w:val="clear" w:color="auto" w:fill="FFFFFF"/>
        <w:spacing w:after="0" w:line="288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 w:rsidRPr="006701FA">
        <w:rPr>
          <w:rFonts w:ascii="Times New Roman" w:eastAsia="Calibri" w:hAnsi="Times New Roman" w:cs="Times New Roman"/>
          <w:sz w:val="28"/>
          <w:szCs w:val="28"/>
          <w:lang w:eastAsia="en-US"/>
        </w:rPr>
        <w:t>Арбуз</w:t>
      </w:r>
      <w:r w:rsidR="008F2B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701F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8F2B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701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одна из древних культур семейства тыквенных. </w:t>
      </w:r>
      <w:r w:rsidR="00184087" w:rsidRPr="00184087">
        <w:rPr>
          <w:rFonts w:ascii="Times New Roman" w:hAnsi="Times New Roman"/>
          <w:color w:val="000000"/>
          <w:sz w:val="28"/>
          <w:szCs w:val="28"/>
        </w:rPr>
        <w:t xml:space="preserve">Пищевое значение имеют плоды — крупнейшая в природе ягода. Родиной арбуза считается Южная Африка, где его и сейчас можно встретить в дикорастущем состоянии. Имеющееся в Библии упоминание об арбузе дает основание </w:t>
      </w:r>
      <w:r w:rsidR="00184087" w:rsidRPr="00184087">
        <w:rPr>
          <w:rFonts w:ascii="Times New Roman" w:hAnsi="Times New Roman"/>
          <w:color w:val="000000"/>
          <w:sz w:val="28"/>
          <w:szCs w:val="28"/>
        </w:rPr>
        <w:lastRenderedPageBreak/>
        <w:t>предполагать, что его знали еще за 1500 лет до н. э</w:t>
      </w:r>
      <w:proofErr w:type="gramStart"/>
      <w:r w:rsidR="00184087" w:rsidRPr="00184087">
        <w:rPr>
          <w:rFonts w:ascii="Times New Roman" w:hAnsi="Times New Roman"/>
          <w:color w:val="000000"/>
          <w:sz w:val="28"/>
          <w:szCs w:val="28"/>
        </w:rPr>
        <w:t xml:space="preserve">..  </w:t>
      </w:r>
      <w:proofErr w:type="gramEnd"/>
      <w:r w:rsidR="00184087" w:rsidRPr="00184087">
        <w:rPr>
          <w:rFonts w:ascii="Times New Roman" w:hAnsi="Times New Roman"/>
          <w:color w:val="000000"/>
          <w:sz w:val="28"/>
          <w:szCs w:val="28"/>
        </w:rPr>
        <w:t xml:space="preserve">Из стихов Вергилия видно, что арбуз был известен и в Древнем Риме. Римляне ели его </w:t>
      </w:r>
      <w:proofErr w:type="gramStart"/>
      <w:r w:rsidR="00184087" w:rsidRPr="00184087">
        <w:rPr>
          <w:rFonts w:ascii="Times New Roman" w:hAnsi="Times New Roman"/>
          <w:color w:val="000000"/>
          <w:sz w:val="28"/>
          <w:szCs w:val="28"/>
        </w:rPr>
        <w:t>свежим</w:t>
      </w:r>
      <w:proofErr w:type="gramEnd"/>
      <w:r w:rsidR="00184087" w:rsidRPr="00184087">
        <w:rPr>
          <w:rFonts w:ascii="Times New Roman" w:hAnsi="Times New Roman"/>
          <w:color w:val="000000"/>
          <w:sz w:val="28"/>
          <w:szCs w:val="28"/>
        </w:rPr>
        <w:t xml:space="preserve"> и засоленным, варили из него мед. В Китае он был известен уже в VIII в. н. э. Сюда он был завезен из Европы — китайцы называли его «дыней запада». В древних египетских гробницах находят изображение и семена арбуза, что свидетельствует о том, что египтяне издревле знали и культивировали это растение.  Из Египта культура арбуза распространилась в Аравию, Сирию, П</w:t>
      </w:r>
      <w:r w:rsidR="00184087">
        <w:rPr>
          <w:rFonts w:ascii="Times New Roman" w:hAnsi="Times New Roman"/>
          <w:color w:val="000000"/>
          <w:sz w:val="28"/>
          <w:szCs w:val="28"/>
        </w:rPr>
        <w:t>алестину, Персию. Благодаря араб</w:t>
      </w:r>
      <w:r w:rsidR="00184087" w:rsidRPr="00184087">
        <w:rPr>
          <w:rFonts w:ascii="Times New Roman" w:hAnsi="Times New Roman"/>
          <w:color w:val="000000"/>
          <w:sz w:val="28"/>
          <w:szCs w:val="28"/>
        </w:rPr>
        <w:t>ам он стал известен в Северной Африке и Испании. Арабы придавали арбузу большое значение, они приписывали ему свойство «очищать тело и выносить болезни из тела, если принимать его постоянно перед едой».</w:t>
      </w:r>
    </w:p>
    <w:p w:rsidR="00AB229F" w:rsidRPr="00184087" w:rsidRDefault="00184087" w:rsidP="000265F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4087">
        <w:rPr>
          <w:rFonts w:ascii="Times New Roman" w:hAnsi="Times New Roman"/>
          <w:color w:val="000000"/>
          <w:sz w:val="28"/>
          <w:szCs w:val="28"/>
        </w:rPr>
        <w:t xml:space="preserve">Необыкновенно сладкий и вкусный арбуз, появления которого мы ждем каждое лето, стал возделываться на территории нашей страны только в XIII в. </w:t>
      </w:r>
      <w:r w:rsidR="00AB229F" w:rsidRPr="006701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территорию России арбуз был завезен из </w:t>
      </w:r>
      <w:proofErr w:type="spellStart"/>
      <w:r w:rsidR="00AB229F" w:rsidRPr="006701FA">
        <w:rPr>
          <w:rFonts w:ascii="Times New Roman" w:eastAsia="Calibri" w:hAnsi="Times New Roman" w:cs="Times New Roman"/>
          <w:sz w:val="28"/>
          <w:szCs w:val="28"/>
          <w:lang w:eastAsia="en-US"/>
        </w:rPr>
        <w:t>Индии</w:t>
      </w:r>
      <w:proofErr w:type="gramStart"/>
      <w:r w:rsidR="00AB229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184087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184087">
        <w:rPr>
          <w:rFonts w:ascii="Times New Roman" w:hAnsi="Times New Roman"/>
          <w:color w:val="000000"/>
          <w:sz w:val="28"/>
          <w:szCs w:val="28"/>
        </w:rPr>
        <w:t>ультивировать</w:t>
      </w:r>
      <w:proofErr w:type="spellEnd"/>
      <w:r w:rsidRPr="00184087">
        <w:rPr>
          <w:rFonts w:ascii="Times New Roman" w:hAnsi="Times New Roman"/>
          <w:color w:val="000000"/>
          <w:sz w:val="28"/>
          <w:szCs w:val="28"/>
        </w:rPr>
        <w:t xml:space="preserve"> его начали в Приазовье и в дельте Волги. Но еще долго, вплоть до XVII в., о нем мало знали в России и выращивали лишь в отдельных местах.  В России арбуз долго был деликатесом, привозимым из-за границы. </w:t>
      </w:r>
      <w:r w:rsidR="00AB229F" w:rsidRPr="00184087">
        <w:rPr>
          <w:rFonts w:ascii="Times New Roman" w:hAnsi="Times New Roman"/>
          <w:color w:val="000000"/>
          <w:sz w:val="28"/>
          <w:szCs w:val="28"/>
        </w:rPr>
        <w:t>Как необыкновенное лакомство арбуз доставляли к царскому столу, лишь только он поспевал. Но, почему-то свежем его не употребляли, а подавали на дворцовых ассамблеях</w:t>
      </w:r>
      <w:r w:rsidR="005D3C06">
        <w:rPr>
          <w:rFonts w:ascii="Times New Roman" w:hAnsi="Times New Roman"/>
          <w:color w:val="000000"/>
          <w:sz w:val="28"/>
          <w:szCs w:val="28"/>
        </w:rPr>
        <w:t>,</w:t>
      </w:r>
      <w:r w:rsidR="00AB229F" w:rsidRPr="0018408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B229F" w:rsidRPr="00184087">
        <w:rPr>
          <w:rFonts w:ascii="Times New Roman" w:hAnsi="Times New Roman"/>
          <w:color w:val="000000"/>
          <w:sz w:val="28"/>
          <w:szCs w:val="28"/>
        </w:rPr>
        <w:t>вымоченным</w:t>
      </w:r>
      <w:proofErr w:type="gramEnd"/>
      <w:r w:rsidR="00AB229F" w:rsidRPr="00184087">
        <w:rPr>
          <w:rFonts w:ascii="Times New Roman" w:hAnsi="Times New Roman"/>
          <w:color w:val="000000"/>
          <w:sz w:val="28"/>
          <w:szCs w:val="28"/>
        </w:rPr>
        <w:t xml:space="preserve"> в сахарном сиропе. Вообще поначалу в России арбуз </w:t>
      </w:r>
      <w:proofErr w:type="gramStart"/>
      <w:r w:rsidR="00AB229F" w:rsidRPr="00184087">
        <w:rPr>
          <w:rFonts w:ascii="Times New Roman" w:hAnsi="Times New Roman"/>
          <w:color w:val="000000"/>
          <w:sz w:val="28"/>
          <w:szCs w:val="28"/>
        </w:rPr>
        <w:t>сырым</w:t>
      </w:r>
      <w:proofErr w:type="gramEnd"/>
      <w:r w:rsidR="00AB229F" w:rsidRPr="00184087">
        <w:rPr>
          <w:rFonts w:ascii="Times New Roman" w:hAnsi="Times New Roman"/>
          <w:color w:val="000000"/>
          <w:sz w:val="28"/>
          <w:szCs w:val="28"/>
        </w:rPr>
        <w:t xml:space="preserve"> не ели. Из него готовили  своеобразное блюдо: вымачивали мелко изрезанную мякоть в соде и из нее готовили патоку с перцем и пряностями. Может быть, столь странный способ употребления такого вкусного, в сыром виде овоща, как арбуз</w:t>
      </w:r>
      <w:r w:rsidR="00AB229F">
        <w:rPr>
          <w:rFonts w:ascii="Times New Roman" w:hAnsi="Times New Roman"/>
          <w:color w:val="000000"/>
          <w:sz w:val="28"/>
          <w:szCs w:val="28"/>
        </w:rPr>
        <w:t>,</w:t>
      </w:r>
      <w:r w:rsidR="005D3C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229F">
        <w:rPr>
          <w:rFonts w:ascii="Times New Roman" w:hAnsi="Times New Roman"/>
          <w:color w:val="000000"/>
          <w:sz w:val="28"/>
          <w:szCs w:val="28"/>
        </w:rPr>
        <w:t>о</w:t>
      </w:r>
      <w:r w:rsidR="00AB229F" w:rsidRPr="00184087">
        <w:rPr>
          <w:rFonts w:ascii="Times New Roman" w:hAnsi="Times New Roman"/>
          <w:color w:val="000000"/>
          <w:sz w:val="28"/>
          <w:szCs w:val="28"/>
        </w:rPr>
        <w:t>бусловливался его длительным путешествием в Россию из-за границы, откуда его вывозили до конца XVIII века. Во время путешествия, арбуз мог потерять свежесть и стать непригодным к употреблению в сыром виде.</w:t>
      </w:r>
    </w:p>
    <w:p w:rsidR="00AB229F" w:rsidRDefault="00AB229F" w:rsidP="000265F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01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Широкое распространение эта культура получила лишь в начале 17 века. </w:t>
      </w:r>
      <w:r w:rsidRPr="00184087">
        <w:rPr>
          <w:rFonts w:ascii="Times New Roman" w:hAnsi="Times New Roman"/>
          <w:color w:val="000000"/>
          <w:sz w:val="28"/>
          <w:szCs w:val="28"/>
        </w:rPr>
        <w:t xml:space="preserve">Только в </w:t>
      </w:r>
      <w:smartTag w:uri="urn:schemas-microsoft-com:office:smarttags" w:element="metricconverter">
        <w:smartTagPr>
          <w:attr w:name="ProductID" w:val="1660 г"/>
        </w:smartTagPr>
        <w:r w:rsidRPr="00184087">
          <w:rPr>
            <w:rFonts w:ascii="Times New Roman" w:hAnsi="Times New Roman"/>
            <w:color w:val="000000"/>
            <w:sz w:val="28"/>
            <w:szCs w:val="28"/>
          </w:rPr>
          <w:t>1660 г</w:t>
        </w:r>
      </w:smartTag>
      <w:r w:rsidRPr="00184087">
        <w:rPr>
          <w:rFonts w:ascii="Times New Roman" w:hAnsi="Times New Roman"/>
          <w:color w:val="000000"/>
          <w:sz w:val="28"/>
          <w:szCs w:val="28"/>
        </w:rPr>
        <w:t xml:space="preserve">. был издан специальный правительственный указ о разведении арбузов в Чугуеве Харьковской губернии. </w:t>
      </w:r>
      <w:r w:rsidRPr="006701FA">
        <w:rPr>
          <w:rFonts w:ascii="Times New Roman" w:eastAsia="Calibri" w:hAnsi="Times New Roman" w:cs="Times New Roman"/>
          <w:sz w:val="28"/>
          <w:szCs w:val="28"/>
          <w:lang w:eastAsia="en-US"/>
        </w:rPr>
        <w:t>Арбуз выращивали под Воронежем, Курском, Владимиром, Москвой, Петербургом, Казанью сначала в парниковой культуре,</w:t>
      </w:r>
      <w:r w:rsidR="00937168" w:rsidRPr="009371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701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затем и в открытом грунте. В 40-50-е годы  20 века арбуз снова становится популярной культурой. При его выращивании в Нечерноземной зоне используют паровые </w:t>
      </w:r>
      <w:proofErr w:type="spellStart"/>
      <w:r w:rsidRPr="006701FA">
        <w:rPr>
          <w:rFonts w:ascii="Times New Roman" w:eastAsia="Calibri" w:hAnsi="Times New Roman" w:cs="Times New Roman"/>
          <w:sz w:val="28"/>
          <w:szCs w:val="28"/>
          <w:lang w:eastAsia="en-US"/>
        </w:rPr>
        <w:t>гряды</w:t>
      </w:r>
      <w:proofErr w:type="gramStart"/>
      <w:r w:rsidRPr="006701FA">
        <w:rPr>
          <w:rFonts w:ascii="Times New Roman" w:eastAsia="Calibri" w:hAnsi="Times New Roman" w:cs="Times New Roman"/>
          <w:sz w:val="28"/>
          <w:szCs w:val="28"/>
          <w:lang w:eastAsia="en-US"/>
        </w:rPr>
        <w:t>,у</w:t>
      </w:r>
      <w:proofErr w:type="gramEnd"/>
      <w:r w:rsidRPr="006701FA">
        <w:rPr>
          <w:rFonts w:ascii="Times New Roman" w:eastAsia="Calibri" w:hAnsi="Times New Roman" w:cs="Times New Roman"/>
          <w:sz w:val="28"/>
          <w:szCs w:val="28"/>
          <w:lang w:eastAsia="en-US"/>
        </w:rPr>
        <w:t>тепленный</w:t>
      </w:r>
      <w:proofErr w:type="spellEnd"/>
      <w:r w:rsidRPr="006701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грунт, синтетические укрывные материалы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21641" w:rsidRDefault="00AB229F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01FA">
        <w:rPr>
          <w:rFonts w:ascii="Times New Roman" w:eastAsia="Calibri" w:hAnsi="Times New Roman" w:cs="Times New Roman"/>
          <w:sz w:val="28"/>
          <w:szCs w:val="28"/>
          <w:lang w:eastAsia="en-US"/>
        </w:rPr>
        <w:t>Все культурные сорта столового арбуза относятся к виду шерстистый</w:t>
      </w:r>
      <w:r w:rsidR="005D3C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701FA">
        <w:rPr>
          <w:rFonts w:ascii="Times New Roman" w:eastAsia="Calibri" w:hAnsi="Times New Roman" w:cs="Times New Roman"/>
          <w:sz w:val="28"/>
          <w:szCs w:val="28"/>
          <w:lang w:eastAsia="en-US"/>
        </w:rPr>
        <w:t>,подвиду арбуз обыкновенный,</w:t>
      </w:r>
      <w:r w:rsidR="005D3C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701FA">
        <w:rPr>
          <w:rFonts w:ascii="Times New Roman" w:eastAsia="Calibri" w:hAnsi="Times New Roman" w:cs="Times New Roman"/>
          <w:sz w:val="28"/>
          <w:szCs w:val="28"/>
          <w:lang w:eastAsia="en-US"/>
        </w:rPr>
        <w:t>который включает в себя 10 эколо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6701F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6701F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географических групп. Из них в России распространены только две: русская и дальневосточная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21641" w:rsidRDefault="00A21641" w:rsidP="000265F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условиях Нечерноземья огородники успешно осваивают скороспелые сорта, созревающие через 60-80 дней после появления всходов. К таким сортам относятся: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Борчанский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Огонек, Холодок,  шуга Бэби и другие.</w:t>
      </w:r>
    </w:p>
    <w:p w:rsidR="00A21641" w:rsidRPr="00C260B0" w:rsidRDefault="00A21641" w:rsidP="000265F9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Изучив литературу, я узнала, что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C260B0">
        <w:rPr>
          <w:rFonts w:ascii="Times New Roman" w:eastAsiaTheme="minorHAnsi" w:hAnsi="Times New Roman" w:cs="Times New Roman"/>
          <w:sz w:val="28"/>
          <w:szCs w:val="28"/>
          <w:lang w:eastAsia="en-US"/>
        </w:rPr>
        <w:t>екоторые любители-бахчеводы добираются значительных успехов при выращивании арбузов на своих дачных участках,</w:t>
      </w:r>
      <w:r w:rsidR="005D3C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260B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например, А.А. Воробьева из Подмосковья каждый год выращивает полюбившийся ей сорт «Ярило» в односкатных плёно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чных укрытиях высотой более 1 м</w:t>
      </w:r>
      <w:r w:rsidR="005D3C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</w:t>
      </w:r>
      <w:r w:rsidRPr="00C260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экономия места к боку пленочной теплицы она приделывает каркас планкой к боку теплицы прибывает пленку. Рассаду готовит в городской квартире, составляя почвенную смесь из равных частей огородной земли, перегноя, торфа и песка. На ведро смеси добавляет стакан древесной золы и чайную ложку сульфата калия. В середине мая высаживает рассаду, в теплые дни пленку закатывает наверх, а в холодные дополнительно укрывает плёнкой. </w:t>
      </w:r>
    </w:p>
    <w:p w:rsidR="00A21641" w:rsidRDefault="00A21641" w:rsidP="000265F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C260B0">
        <w:rPr>
          <w:rFonts w:ascii="Times New Roman" w:eastAsiaTheme="minorHAnsi" w:hAnsi="Times New Roman" w:cs="Times New Roman"/>
          <w:sz w:val="28"/>
          <w:szCs w:val="28"/>
          <w:lang w:eastAsia="en-US"/>
        </w:rPr>
        <w:t>А.Калини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успешно выращивает арбузы на К</w:t>
      </w:r>
      <w:r w:rsidRPr="00C260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арельском </w:t>
      </w:r>
      <w:proofErr w:type="spellStart"/>
      <w:r w:rsidRPr="00C260B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перешейке,где</w:t>
      </w:r>
      <w:proofErr w:type="spellEnd"/>
      <w:r w:rsidRPr="00C260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лето начинается в июле, а август заканчивается </w:t>
      </w:r>
      <w:proofErr w:type="spellStart"/>
      <w:r w:rsidRPr="00C260B0">
        <w:rPr>
          <w:rFonts w:ascii="Times New Roman" w:eastAsiaTheme="minorHAnsi" w:hAnsi="Times New Roman" w:cs="Times New Roman"/>
          <w:sz w:val="28"/>
          <w:szCs w:val="28"/>
          <w:lang w:eastAsia="en-US"/>
        </w:rPr>
        <w:t>снегопадом,но</w:t>
      </w:r>
      <w:proofErr w:type="spellEnd"/>
      <w:r w:rsidRPr="00C260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он ухитряется получать арбузы весом до 3 кг. В середине апреля сеет наклюнувшиеся семена на </w:t>
      </w:r>
      <w:proofErr w:type="spellStart"/>
      <w:r w:rsidRPr="00C260B0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рассаду,которую</w:t>
      </w:r>
      <w:proofErr w:type="spellEnd"/>
      <w:r w:rsidRPr="00C260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через месяц высаживает в теплицу, теплицу старается утеплить. На дно борозды укладывает навоз, затем перегной с горстью комплексного</w:t>
      </w:r>
      <w:r w:rsidR="005D3C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удобрения. При посадке стремит</w:t>
      </w:r>
      <w:r w:rsidRPr="00C260B0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как можно меньше беспокоить корневую систему. Растения размещает на расстоянии 80 см друг от друга. Первые мужские цветки обрывает, а женские цветки опыляет в верхней части растения в ручную,</w:t>
      </w:r>
      <w:r w:rsidR="006312D5" w:rsidRPr="006312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260B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когда завяжутся два плода,</w:t>
      </w:r>
      <w:r w:rsidR="006312D5" w:rsidRPr="006312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260B0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удаляет боковые побеги и прищипывает верхушку,</w:t>
      </w:r>
      <w:r w:rsidR="006312D5" w:rsidRPr="006312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260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чтобы они быстрее наливались. Плоды подвешивает к </w:t>
      </w:r>
      <w:r w:rsidR="00FD6A65" w:rsidRPr="00C260B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проволоке</w:t>
      </w:r>
      <w:r w:rsidRPr="00C260B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312D5" w:rsidRPr="006312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260B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помещая их в капроновые чу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лки</w:t>
      </w:r>
    </w:p>
    <w:p w:rsidR="00A21641" w:rsidRPr="00A21641" w:rsidRDefault="008E286E" w:rsidP="000265F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2. </w:t>
      </w:r>
      <w:r w:rsidR="00A21641" w:rsidRPr="00A2164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Биолого-морфологическа</w:t>
      </w:r>
      <w:r w:rsidR="00FD6A6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я характеристика растения рода а</w:t>
      </w:r>
      <w:r w:rsidR="00A21641" w:rsidRPr="00A2164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рбуз</w:t>
      </w:r>
    </w:p>
    <w:p w:rsidR="00A21641" w:rsidRPr="00CD7634" w:rsidRDefault="00A21641" w:rsidP="000265F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21641" w:rsidRPr="00FD4857" w:rsidRDefault="00A21641" w:rsidP="000265F9">
      <w:pPr>
        <w:pStyle w:val="1"/>
        <w:shd w:val="clear" w:color="auto" w:fill="FFFFFF"/>
        <w:spacing w:before="0" w:line="288" w:lineRule="auto"/>
        <w:jc w:val="both"/>
        <w:rPr>
          <w:rFonts w:ascii="Times New Roman" w:hAnsi="Times New Roman"/>
          <w:color w:val="auto"/>
        </w:rPr>
      </w:pPr>
      <w:r w:rsidRPr="00FD4857">
        <w:rPr>
          <w:rFonts w:ascii="Times New Roman" w:hAnsi="Times New Roman"/>
          <w:color w:val="auto"/>
        </w:rPr>
        <w:t xml:space="preserve">Научная классификация </w:t>
      </w:r>
    </w:p>
    <w:p w:rsidR="00A21641" w:rsidRPr="00FD4857" w:rsidRDefault="00A21641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4857">
        <w:rPr>
          <w:rFonts w:ascii="Times New Roman" w:hAnsi="Times New Roman"/>
          <w:color w:val="000000"/>
          <w:sz w:val="28"/>
          <w:szCs w:val="28"/>
        </w:rPr>
        <w:t xml:space="preserve">Домен: Эукариоты </w:t>
      </w:r>
    </w:p>
    <w:p w:rsidR="00A21641" w:rsidRPr="00FD4857" w:rsidRDefault="00A21641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4857">
        <w:rPr>
          <w:rFonts w:ascii="Times New Roman" w:hAnsi="Times New Roman"/>
          <w:color w:val="000000"/>
          <w:sz w:val="28"/>
          <w:szCs w:val="28"/>
        </w:rPr>
        <w:t xml:space="preserve">Царство: Растения </w:t>
      </w:r>
    </w:p>
    <w:p w:rsidR="00A21641" w:rsidRPr="00FD4857" w:rsidRDefault="00A21641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D4857">
        <w:rPr>
          <w:rFonts w:ascii="Times New Roman" w:hAnsi="Times New Roman"/>
          <w:color w:val="000000"/>
          <w:sz w:val="28"/>
          <w:szCs w:val="28"/>
        </w:rPr>
        <w:t>Отдел: Цветковые</w:t>
      </w:r>
      <w:r w:rsidRPr="00FD4857">
        <w:rPr>
          <w:rFonts w:ascii="Times New Roman" w:hAnsi="Times New Roman"/>
          <w:color w:val="000000"/>
          <w:sz w:val="28"/>
          <w:szCs w:val="28"/>
        </w:rPr>
        <w:tab/>
      </w:r>
      <w:r w:rsidRPr="00FD4857">
        <w:rPr>
          <w:rFonts w:ascii="Times New Roman" w:hAnsi="Times New Roman"/>
          <w:color w:val="000000"/>
          <w:sz w:val="28"/>
          <w:szCs w:val="28"/>
        </w:rPr>
        <w:tab/>
      </w:r>
      <w:r w:rsidRPr="00FD4857">
        <w:rPr>
          <w:rFonts w:ascii="Times New Roman" w:hAnsi="Times New Roman"/>
          <w:color w:val="000000"/>
          <w:sz w:val="28"/>
          <w:szCs w:val="28"/>
        </w:rPr>
        <w:tab/>
      </w:r>
      <w:r w:rsidRPr="00FD4857">
        <w:rPr>
          <w:rFonts w:ascii="Times New Roman" w:hAnsi="Times New Roman"/>
          <w:color w:val="000000"/>
          <w:sz w:val="28"/>
          <w:szCs w:val="28"/>
        </w:rPr>
        <w:tab/>
      </w:r>
      <w:r w:rsidRPr="00FD4857">
        <w:rPr>
          <w:rFonts w:ascii="Times New Roman" w:hAnsi="Times New Roman"/>
          <w:color w:val="000000"/>
          <w:sz w:val="28"/>
          <w:szCs w:val="28"/>
        </w:rPr>
        <w:tab/>
      </w:r>
      <w:r w:rsidRPr="00FD4857">
        <w:rPr>
          <w:rFonts w:ascii="Times New Roman" w:hAnsi="Times New Roman"/>
          <w:color w:val="000000"/>
          <w:sz w:val="28"/>
          <w:szCs w:val="28"/>
        </w:rPr>
        <w:tab/>
      </w:r>
      <w:r w:rsidRPr="00FD4857">
        <w:rPr>
          <w:rFonts w:ascii="Times New Roman" w:hAnsi="Times New Roman"/>
          <w:color w:val="000000"/>
          <w:sz w:val="28"/>
          <w:szCs w:val="28"/>
        </w:rPr>
        <w:tab/>
      </w:r>
    </w:p>
    <w:p w:rsidR="00A21641" w:rsidRPr="00FD4857" w:rsidRDefault="00A21641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4857">
        <w:rPr>
          <w:rFonts w:ascii="Times New Roman" w:hAnsi="Times New Roman"/>
          <w:color w:val="000000"/>
          <w:sz w:val="28"/>
          <w:szCs w:val="28"/>
        </w:rPr>
        <w:t xml:space="preserve">Класс: Двудольные </w:t>
      </w:r>
    </w:p>
    <w:p w:rsidR="00A21641" w:rsidRPr="00FD4857" w:rsidRDefault="00A21641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4857">
        <w:rPr>
          <w:rFonts w:ascii="Times New Roman" w:hAnsi="Times New Roman"/>
          <w:color w:val="000000"/>
          <w:sz w:val="28"/>
          <w:szCs w:val="28"/>
        </w:rPr>
        <w:t xml:space="preserve">Порядок: </w:t>
      </w:r>
      <w:proofErr w:type="spellStart"/>
      <w:r w:rsidRPr="00FD4857">
        <w:rPr>
          <w:rFonts w:ascii="Times New Roman" w:hAnsi="Times New Roman"/>
          <w:color w:val="000000"/>
          <w:sz w:val="28"/>
          <w:szCs w:val="28"/>
        </w:rPr>
        <w:t>Тыквоцветные</w:t>
      </w:r>
      <w:proofErr w:type="spellEnd"/>
    </w:p>
    <w:p w:rsidR="00A21641" w:rsidRPr="00FD4857" w:rsidRDefault="00A21641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4857">
        <w:rPr>
          <w:rFonts w:ascii="Times New Roman" w:hAnsi="Times New Roman"/>
          <w:color w:val="000000"/>
          <w:sz w:val="28"/>
          <w:szCs w:val="28"/>
        </w:rPr>
        <w:t xml:space="preserve">Семейство: Тыквенные </w:t>
      </w:r>
    </w:p>
    <w:p w:rsidR="00A21641" w:rsidRPr="00FD4857" w:rsidRDefault="00A21641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4857">
        <w:rPr>
          <w:rFonts w:ascii="Times New Roman" w:hAnsi="Times New Roman"/>
          <w:color w:val="000000"/>
          <w:sz w:val="28"/>
          <w:szCs w:val="28"/>
        </w:rPr>
        <w:t xml:space="preserve">Род: Арбуз </w:t>
      </w:r>
    </w:p>
    <w:p w:rsidR="00A21641" w:rsidRPr="00FD4857" w:rsidRDefault="00A21641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4857">
        <w:rPr>
          <w:rFonts w:ascii="Times New Roman" w:hAnsi="Times New Roman"/>
          <w:color w:val="000000"/>
          <w:sz w:val="28"/>
          <w:szCs w:val="28"/>
        </w:rPr>
        <w:lastRenderedPageBreak/>
        <w:t xml:space="preserve">Вид: Арбуз обыкновенный </w:t>
      </w:r>
    </w:p>
    <w:p w:rsidR="00A21641" w:rsidRPr="00FD4857" w:rsidRDefault="00BB4C50" w:rsidP="000265F9">
      <w:pPr>
        <w:pStyle w:val="1"/>
        <w:shd w:val="clear" w:color="auto" w:fill="FFFFFF"/>
        <w:spacing w:before="0" w:line="288" w:lineRule="auto"/>
        <w:jc w:val="both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92.95pt;margin-top:6.5pt;width:6.25pt;height:3.55pt;z-index:251661312;mso-width-relative:margin;mso-height-relative:margin" filled="f" stroked="f">
            <v:textbox>
              <w:txbxContent>
                <w:p w:rsidR="00ED3A2B" w:rsidRPr="00487A15" w:rsidRDefault="00ED3A2B" w:rsidP="00A21641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ED3A2B" w:rsidRDefault="00ED3A2B" w:rsidP="00A21641"/>
              </w:txbxContent>
            </v:textbox>
            <w10:wrap type="square"/>
          </v:shape>
        </w:pict>
      </w:r>
      <w:r w:rsidR="00A21641" w:rsidRPr="00FD4857">
        <w:rPr>
          <w:rFonts w:ascii="Times New Roman" w:hAnsi="Times New Roman"/>
          <w:color w:val="auto"/>
          <w:lang w:eastAsia="ru-RU"/>
        </w:rPr>
        <w:t>Надземные и подземные части растения</w:t>
      </w:r>
      <w:r w:rsidR="00FD4857" w:rsidRPr="00FD4857">
        <w:rPr>
          <w:rFonts w:ascii="Times New Roman" w:hAnsi="Times New Roman"/>
          <w:color w:val="auto"/>
          <w:lang w:eastAsia="ru-RU"/>
        </w:rPr>
        <w:t xml:space="preserve">, </w:t>
      </w:r>
      <w:r w:rsidR="00A21641" w:rsidRPr="00FD4857">
        <w:rPr>
          <w:rFonts w:ascii="Times New Roman" w:hAnsi="Times New Roman"/>
          <w:color w:val="auto"/>
          <w:lang w:eastAsia="ru-RU"/>
        </w:rPr>
        <w:t>корневая система.</w:t>
      </w:r>
    </w:p>
    <w:p w:rsidR="00FD4857" w:rsidRPr="00FD4857" w:rsidRDefault="00FD4857" w:rsidP="000265F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D4857">
        <w:rPr>
          <w:rFonts w:ascii="Times New Roman" w:eastAsia="Times New Roman" w:hAnsi="Times New Roman"/>
          <w:color w:val="000000"/>
          <w:sz w:val="28"/>
          <w:szCs w:val="28"/>
        </w:rPr>
        <w:t xml:space="preserve">Главный корень проникает в почву на глубину </w:t>
      </w:r>
      <w:smartTag w:uri="urn:schemas-microsoft-com:office:smarttags" w:element="metricconverter">
        <w:smartTagPr>
          <w:attr w:name="ProductID" w:val="1 м"/>
        </w:smartTagPr>
        <w:r w:rsidRPr="00FD4857">
          <w:rPr>
            <w:rFonts w:ascii="Times New Roman" w:eastAsia="Times New Roman" w:hAnsi="Times New Roman"/>
            <w:color w:val="000000"/>
            <w:sz w:val="28"/>
            <w:szCs w:val="28"/>
          </w:rPr>
          <w:t>1 м</w:t>
        </w:r>
      </w:smartTag>
      <w:r w:rsidRPr="00FD4857">
        <w:rPr>
          <w:rFonts w:ascii="Times New Roman" w:eastAsia="Times New Roman" w:hAnsi="Times New Roman"/>
          <w:color w:val="000000"/>
          <w:sz w:val="28"/>
          <w:szCs w:val="28"/>
        </w:rPr>
        <w:t xml:space="preserve">. Главный корень обычно растёт вертикально вниз на глубину около </w:t>
      </w:r>
      <w:smartTag w:uri="urn:schemas-microsoft-com:office:smarttags" w:element="metricconverter">
        <w:smartTagPr>
          <w:attr w:name="ProductID" w:val="1 метра"/>
        </w:smartTagPr>
        <w:r w:rsidRPr="00FD4857">
          <w:rPr>
            <w:rFonts w:ascii="Times New Roman" w:eastAsia="Times New Roman" w:hAnsi="Times New Roman"/>
            <w:color w:val="000000"/>
            <w:sz w:val="28"/>
            <w:szCs w:val="28"/>
          </w:rPr>
          <w:t>1 метра</w:t>
        </w:r>
      </w:smartTag>
      <w:r w:rsidRPr="00FD4857">
        <w:rPr>
          <w:rFonts w:ascii="Times New Roman" w:eastAsia="Times New Roman" w:hAnsi="Times New Roman"/>
          <w:color w:val="000000"/>
          <w:sz w:val="28"/>
          <w:szCs w:val="28"/>
        </w:rPr>
        <w:t xml:space="preserve">. Боковые ответвления располагаются почти горизонтально на глубине 20—30 см, достигая длины 4—5 метров. Боковые корни образуют множество мелких корней и разветвляются. Так же как и листья (плети), второго и третьего порядков, достигающих глубины </w:t>
      </w:r>
      <w:smartTag w:uri="urn:schemas-microsoft-com:office:smarttags" w:element="metricconverter">
        <w:smartTagPr>
          <w:attr w:name="ProductID" w:val="1.5 м"/>
        </w:smartTagPr>
        <w:r w:rsidRPr="00FD4857">
          <w:rPr>
            <w:rFonts w:ascii="Times New Roman" w:eastAsia="Times New Roman" w:hAnsi="Times New Roman"/>
            <w:color w:val="000000"/>
            <w:sz w:val="28"/>
            <w:szCs w:val="28"/>
          </w:rPr>
          <w:t>1.5 м</w:t>
        </w:r>
      </w:smartTag>
      <w:r w:rsidRPr="00FD4857">
        <w:rPr>
          <w:rFonts w:ascii="Times New Roman" w:eastAsia="Times New Roman" w:hAnsi="Times New Roman"/>
          <w:color w:val="000000"/>
          <w:sz w:val="28"/>
          <w:szCs w:val="28"/>
        </w:rPr>
        <w:t xml:space="preserve">. Мощная корневая система, а так же листва, впитывающая также прекрасно влагу, как и корневая система, обеспечивает растение водой и питательными веществами в количестве, достаточном для создания большой вегетативной массы и крупных водянистых плодов. </w:t>
      </w:r>
    </w:p>
    <w:p w:rsidR="00FD4857" w:rsidRPr="004341BB" w:rsidRDefault="00BB4C50" w:rsidP="000265F9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pict>
          <v:shape id="_x0000_s1032" type="#_x0000_t202" style="position:absolute;left:0;text-align:left;margin-left:489.4pt;margin-top:19.9pt;width:3.55pt;height:30.55pt;z-index:251667456;mso-width-relative:margin;mso-height-relative:margin" stroked="f">
            <v:textbox>
              <w:txbxContent>
                <w:p w:rsidR="00ED3A2B" w:rsidRPr="00487A15" w:rsidRDefault="00ED3A2B" w:rsidP="00FD4857">
                  <w:pPr>
                    <w:jc w:val="both"/>
                    <w:rPr>
                      <w:i/>
                      <w:color w:val="006600"/>
                    </w:rPr>
                  </w:pPr>
                </w:p>
              </w:txbxContent>
            </v:textbox>
            <w10:wrap type="square"/>
          </v:shape>
        </w:pict>
      </w:r>
      <w:r w:rsidR="00FD4857" w:rsidRPr="00FD4857">
        <w:rPr>
          <w:rFonts w:ascii="Times New Roman" w:eastAsia="Times New Roman" w:hAnsi="Times New Roman"/>
          <w:color w:val="000000"/>
          <w:sz w:val="28"/>
          <w:szCs w:val="28"/>
        </w:rPr>
        <w:t>Стебель арбуза стелющийся, мощный, ползучий, сильноразветвленный, округло-пятигранной формы длиной 4-</w:t>
      </w:r>
      <w:smartTag w:uri="urn:schemas-microsoft-com:office:smarttags" w:element="metricconverter">
        <w:smartTagPr>
          <w:attr w:name="ProductID" w:val="5 м"/>
        </w:smartTagPr>
        <w:r w:rsidR="00FD4857" w:rsidRPr="00FD4857">
          <w:rPr>
            <w:rFonts w:ascii="Times New Roman" w:eastAsia="Times New Roman" w:hAnsi="Times New Roman"/>
            <w:color w:val="000000"/>
            <w:sz w:val="28"/>
            <w:szCs w:val="28"/>
          </w:rPr>
          <w:t>5 м</w:t>
        </w:r>
      </w:smartTag>
      <w:r w:rsidR="00FD4857" w:rsidRPr="00FD4857">
        <w:rPr>
          <w:rFonts w:ascii="Times New Roman" w:eastAsia="Times New Roman" w:hAnsi="Times New Roman"/>
          <w:color w:val="000000"/>
          <w:sz w:val="28"/>
          <w:szCs w:val="28"/>
        </w:rPr>
        <w:t xml:space="preserve">, тонкий, разветвленный. </w:t>
      </w:r>
      <w:r w:rsidR="00FD4857" w:rsidRPr="004341BB">
        <w:rPr>
          <w:rFonts w:ascii="Times New Roman" w:hAnsi="Times New Roman" w:cs="Times New Roman"/>
          <w:sz w:val="28"/>
          <w:szCs w:val="28"/>
        </w:rPr>
        <w:t xml:space="preserve">В молодом возрасте растение имеет вид прямостоячего куста и в фазе 4-5 листьев(фаза </w:t>
      </w:r>
      <w:proofErr w:type="spellStart"/>
      <w:r w:rsidR="00FD4857" w:rsidRPr="004341BB">
        <w:rPr>
          <w:rFonts w:ascii="Times New Roman" w:hAnsi="Times New Roman" w:cs="Times New Roman"/>
          <w:sz w:val="28"/>
          <w:szCs w:val="28"/>
        </w:rPr>
        <w:t>шатрика</w:t>
      </w:r>
      <w:proofErr w:type="spellEnd"/>
      <w:r w:rsidR="00FD4857" w:rsidRPr="004341BB">
        <w:rPr>
          <w:rFonts w:ascii="Times New Roman" w:hAnsi="Times New Roman" w:cs="Times New Roman"/>
          <w:sz w:val="28"/>
          <w:szCs w:val="28"/>
        </w:rPr>
        <w:t xml:space="preserve">) как бы замирает в росте. В это время усилено формируется корневая система. Через 20-38 дней после появления всходов у растения удлиняются междоузлия, начинает расти главный стебель, боковые побеги образуют цветки. </w:t>
      </w:r>
    </w:p>
    <w:p w:rsidR="00FD4857" w:rsidRPr="00FD4857" w:rsidRDefault="00FD4857" w:rsidP="000265F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D4857" w:rsidRPr="00FD4857" w:rsidRDefault="00FD4857" w:rsidP="000265F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D4857">
        <w:rPr>
          <w:rFonts w:ascii="Times New Roman" w:eastAsia="Times New Roman" w:hAnsi="Times New Roman"/>
          <w:color w:val="000000"/>
          <w:sz w:val="28"/>
          <w:szCs w:val="28"/>
        </w:rPr>
        <w:t xml:space="preserve">Листья </w:t>
      </w:r>
      <w:proofErr w:type="spellStart"/>
      <w:r w:rsidRPr="00FD4857">
        <w:rPr>
          <w:rFonts w:ascii="Times New Roman" w:eastAsia="Times New Roman" w:hAnsi="Times New Roman"/>
          <w:color w:val="000000"/>
          <w:sz w:val="28"/>
          <w:szCs w:val="28"/>
        </w:rPr>
        <w:t>пятилопастные</w:t>
      </w:r>
      <w:proofErr w:type="spellEnd"/>
      <w:r w:rsidRPr="00FD4857">
        <w:rPr>
          <w:rFonts w:ascii="Times New Roman" w:eastAsia="Times New Roman" w:hAnsi="Times New Roman"/>
          <w:color w:val="000000"/>
          <w:sz w:val="28"/>
          <w:szCs w:val="28"/>
        </w:rPr>
        <w:t xml:space="preserve">, с рассеченной пластинкой. В основном встречаются 4 типа листьев: с узкими и глубоко рассеченными долями, с широкими рассеченными долями, с широкими округлыми долями и </w:t>
      </w:r>
      <w:proofErr w:type="spellStart"/>
      <w:r w:rsidRPr="00FD4857">
        <w:rPr>
          <w:rFonts w:ascii="Times New Roman" w:eastAsia="Times New Roman" w:hAnsi="Times New Roman"/>
          <w:color w:val="000000"/>
          <w:sz w:val="28"/>
          <w:szCs w:val="28"/>
        </w:rPr>
        <w:t>цельнокрайние</w:t>
      </w:r>
      <w:proofErr w:type="spellEnd"/>
      <w:r w:rsidRPr="00FD4857">
        <w:rPr>
          <w:rFonts w:ascii="Times New Roman" w:eastAsia="Times New Roman" w:hAnsi="Times New Roman"/>
          <w:color w:val="000000"/>
          <w:sz w:val="28"/>
          <w:szCs w:val="28"/>
        </w:rPr>
        <w:t xml:space="preserve"> листья. Величина и форма пластинки листа у разных сортов различны. Пластинка молодых листьев опушенная, мягкая и нежная. В пазухах листьев образуются усики. Дружное цветение арбузов</w:t>
      </w:r>
    </w:p>
    <w:p w:rsidR="00EE1A29" w:rsidRPr="004341BB" w:rsidRDefault="00FD4857" w:rsidP="000265F9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FD4857">
        <w:rPr>
          <w:rFonts w:ascii="Times New Roman" w:eastAsia="Times New Roman" w:hAnsi="Times New Roman"/>
          <w:color w:val="000000"/>
          <w:sz w:val="28"/>
          <w:szCs w:val="28"/>
        </w:rPr>
        <w:t>Цветки у арбуза обычно раздельнополые.</w:t>
      </w:r>
    </w:p>
    <w:p w:rsidR="00EE1A29" w:rsidRPr="004341BB" w:rsidRDefault="00FD4857" w:rsidP="000265F9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FD4857">
        <w:rPr>
          <w:rFonts w:ascii="Times New Roman" w:eastAsia="Times New Roman" w:hAnsi="Times New Roman"/>
          <w:color w:val="000000"/>
          <w:sz w:val="28"/>
          <w:szCs w:val="28"/>
        </w:rPr>
        <w:t xml:space="preserve"> На одном и том же растении образуются мужские и женские цветки. У многих сортов, однако, образуются обоеполые (гермафродитные) и мужские цветки, у ряда сортов - женские, обоеполые и мужские </w:t>
      </w:r>
      <w:proofErr w:type="spellStart"/>
      <w:r w:rsidRPr="00FD4857">
        <w:rPr>
          <w:rFonts w:ascii="Times New Roman" w:eastAsia="Times New Roman" w:hAnsi="Times New Roman"/>
          <w:color w:val="000000"/>
          <w:sz w:val="28"/>
          <w:szCs w:val="28"/>
        </w:rPr>
        <w:t>цветки.</w:t>
      </w:r>
      <w:r w:rsidR="00EE1A29" w:rsidRPr="004341B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E1A29" w:rsidRPr="004341BB">
        <w:rPr>
          <w:rFonts w:ascii="Times New Roman" w:hAnsi="Times New Roman" w:cs="Times New Roman"/>
          <w:sz w:val="28"/>
          <w:szCs w:val="28"/>
        </w:rPr>
        <w:t xml:space="preserve"> раннеспелых сортов первые женские цветы появляются в пазухе 4-11 листа на главном стебле. У среднеспелых сортов женские цветки образуются в пазухах 15-18 листьев, а у позднеспелых 20-25 листьев. Затем они равномерно распределяются по растению.</w:t>
      </w:r>
    </w:p>
    <w:p w:rsidR="00FD4857" w:rsidRPr="00FD4857" w:rsidRDefault="00FD4857" w:rsidP="000265F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D4857">
        <w:rPr>
          <w:rFonts w:ascii="Times New Roman" w:eastAsia="Times New Roman" w:hAnsi="Times New Roman"/>
          <w:color w:val="000000"/>
          <w:sz w:val="28"/>
          <w:szCs w:val="28"/>
        </w:rPr>
        <w:t xml:space="preserve"> Женские цветки обычно крупнее мужских. Рыльце широкое, </w:t>
      </w:r>
      <w:proofErr w:type="spellStart"/>
      <w:r w:rsidRPr="00FD4857">
        <w:rPr>
          <w:rFonts w:ascii="Times New Roman" w:eastAsia="Times New Roman" w:hAnsi="Times New Roman"/>
          <w:color w:val="000000"/>
          <w:sz w:val="28"/>
          <w:szCs w:val="28"/>
        </w:rPr>
        <w:t>пятилопастное</w:t>
      </w:r>
      <w:proofErr w:type="spellEnd"/>
      <w:r w:rsidRPr="00FD4857">
        <w:rPr>
          <w:rFonts w:ascii="Times New Roman" w:eastAsia="Times New Roman" w:hAnsi="Times New Roman"/>
          <w:color w:val="000000"/>
          <w:sz w:val="28"/>
          <w:szCs w:val="28"/>
        </w:rPr>
        <w:t xml:space="preserve">, на коротком столбике. Обоеполые цветки похожи на женские, но отличаются от них тем, что образуют как пестик, так и тычинки. Чаще всего обоеполые цветки имеют нормальное число тычинок. Цветки раскрываются утром (на </w:t>
      </w:r>
      <w:r w:rsidRPr="00FD485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рассвете) и отцветают около 16 часов. Женские и обоеполые цветки раскрываются несколько раньше, чем мужские. Неоплодотворенные женские и обоеполые цветки остаются раскрытыми и на следующий день. Цветение арбуза в зависимости от скороспелости сорта начинается через 30-50 дней после появления всходов и продолжается до конца вегетации. Женские и обоеполые цветки образуются на ветвях первого и второго порядков.</w:t>
      </w:r>
    </w:p>
    <w:p w:rsidR="00FD4857" w:rsidRPr="00FD4857" w:rsidRDefault="00FD4857" w:rsidP="000265F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D4857">
        <w:rPr>
          <w:rFonts w:ascii="Times New Roman" w:eastAsia="Times New Roman" w:hAnsi="Times New Roman"/>
          <w:color w:val="000000"/>
          <w:sz w:val="28"/>
          <w:szCs w:val="28"/>
        </w:rPr>
        <w:t xml:space="preserve"> Арбуз - перекрестноопыляющееся растение. Опыление осуществляется пчелами, муравьями, </w:t>
      </w:r>
      <w:proofErr w:type="spellStart"/>
      <w:r w:rsidRPr="00FD4857">
        <w:rPr>
          <w:rFonts w:ascii="Times New Roman" w:eastAsia="Times New Roman" w:hAnsi="Times New Roman"/>
          <w:color w:val="000000"/>
          <w:sz w:val="28"/>
          <w:szCs w:val="28"/>
        </w:rPr>
        <w:t>трипсами</w:t>
      </w:r>
      <w:proofErr w:type="spellEnd"/>
      <w:r w:rsidRPr="00FD4857">
        <w:rPr>
          <w:rFonts w:ascii="Times New Roman" w:eastAsia="Times New Roman" w:hAnsi="Times New Roman"/>
          <w:color w:val="000000"/>
          <w:sz w:val="28"/>
          <w:szCs w:val="28"/>
        </w:rPr>
        <w:t xml:space="preserve"> и другими насекомыми. Пыльца обоеполых цветков также фертильна, поэтому оплодотворение может наступить в результате ее попадания на рыльце пестика того же самого или другого цветка.</w:t>
      </w:r>
    </w:p>
    <w:p w:rsidR="00FD4857" w:rsidRPr="00FD4857" w:rsidRDefault="00FD4857" w:rsidP="000265F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D4857">
        <w:rPr>
          <w:rFonts w:ascii="Times New Roman" w:eastAsia="Times New Roman" w:hAnsi="Times New Roman"/>
          <w:color w:val="000000"/>
          <w:sz w:val="28"/>
          <w:szCs w:val="28"/>
        </w:rPr>
        <w:t xml:space="preserve">Плоды по величине, форме и окраске очень разнообразны, У большинства сортов арбуза плод овально-округлый, его средний диаметр 20 - </w:t>
      </w:r>
      <w:smartTag w:uri="urn:schemas-microsoft-com:office:smarttags" w:element="metricconverter">
        <w:smartTagPr>
          <w:attr w:name="ProductID" w:val="35 см"/>
        </w:smartTagPr>
        <w:r w:rsidRPr="00FD4857">
          <w:rPr>
            <w:rFonts w:ascii="Times New Roman" w:eastAsia="Times New Roman" w:hAnsi="Times New Roman"/>
            <w:color w:val="000000"/>
            <w:sz w:val="28"/>
            <w:szCs w:val="28"/>
          </w:rPr>
          <w:t>35 см</w:t>
        </w:r>
      </w:smartTag>
      <w:r w:rsidRPr="00FD4857">
        <w:rPr>
          <w:rFonts w:ascii="Times New Roman" w:eastAsia="Times New Roman" w:hAnsi="Times New Roman"/>
          <w:color w:val="000000"/>
          <w:sz w:val="28"/>
          <w:szCs w:val="28"/>
        </w:rPr>
        <w:t>, а средняя масса 6-</w:t>
      </w:r>
      <w:smartTag w:uri="urn:schemas-microsoft-com:office:smarttags" w:element="metricconverter">
        <w:smartTagPr>
          <w:attr w:name="ProductID" w:val="9 кг"/>
        </w:smartTagPr>
        <w:r w:rsidRPr="00FD4857">
          <w:rPr>
            <w:rFonts w:ascii="Times New Roman" w:eastAsia="Times New Roman" w:hAnsi="Times New Roman"/>
            <w:color w:val="000000"/>
            <w:sz w:val="28"/>
            <w:szCs w:val="28"/>
          </w:rPr>
          <w:t>9 кг</w:t>
        </w:r>
      </w:smartTag>
      <w:r w:rsidRPr="00FD4857">
        <w:rPr>
          <w:rFonts w:ascii="Times New Roman" w:eastAsia="Times New Roman" w:hAnsi="Times New Roman"/>
          <w:color w:val="000000"/>
          <w:sz w:val="28"/>
          <w:szCs w:val="28"/>
        </w:rPr>
        <w:t>. Поверхность коры плода обычно гладкая, однако довольно часто встречаются сегментированные плоды. Толщина коры различна и зависит от сорта, почвы и способа выращивания. Встречаются сорта как с очень тонкой, так и с очень толстой корой. У плодов большинства сортов толщина коры 1-</w:t>
      </w:r>
      <w:smartTag w:uri="urn:schemas-microsoft-com:office:smarttags" w:element="metricconverter">
        <w:smartTagPr>
          <w:attr w:name="ProductID" w:val="1,5 см"/>
        </w:smartTagPr>
        <w:r w:rsidRPr="00FD4857">
          <w:rPr>
            <w:rFonts w:ascii="Times New Roman" w:eastAsia="Times New Roman" w:hAnsi="Times New Roman"/>
            <w:color w:val="000000"/>
            <w:sz w:val="28"/>
            <w:szCs w:val="28"/>
          </w:rPr>
          <w:t>1,5 см</w:t>
        </w:r>
      </w:smartTag>
      <w:r w:rsidRPr="00FD4857">
        <w:rPr>
          <w:rFonts w:ascii="Times New Roman" w:eastAsia="Times New Roman" w:hAnsi="Times New Roman"/>
          <w:color w:val="000000"/>
          <w:sz w:val="28"/>
          <w:szCs w:val="28"/>
        </w:rPr>
        <w:t xml:space="preserve">. У тонкокорых сортов толщина коры плода </w:t>
      </w:r>
      <w:smartTag w:uri="urn:schemas-microsoft-com:office:smarttags" w:element="metricconverter">
        <w:smartTagPr>
          <w:attr w:name="ProductID" w:val="0,5 см"/>
        </w:smartTagPr>
        <w:r w:rsidRPr="00FD4857">
          <w:rPr>
            <w:rFonts w:ascii="Times New Roman" w:eastAsia="Times New Roman" w:hAnsi="Times New Roman"/>
            <w:color w:val="000000"/>
            <w:sz w:val="28"/>
            <w:szCs w:val="28"/>
          </w:rPr>
          <w:t>0,5 см</w:t>
        </w:r>
      </w:smartTag>
      <w:r w:rsidRPr="00FD4857">
        <w:rPr>
          <w:rFonts w:ascii="Times New Roman" w:eastAsia="Times New Roman" w:hAnsi="Times New Roman"/>
          <w:color w:val="000000"/>
          <w:sz w:val="28"/>
          <w:szCs w:val="28"/>
        </w:rPr>
        <w:t>, у толстокорых до 2,5-</w:t>
      </w:r>
      <w:smartTag w:uri="urn:schemas-microsoft-com:office:smarttags" w:element="metricconverter">
        <w:smartTagPr>
          <w:attr w:name="ProductID" w:val="1 см"/>
        </w:smartTagPr>
        <w:r w:rsidRPr="00FD4857">
          <w:rPr>
            <w:rFonts w:ascii="Times New Roman" w:eastAsia="Times New Roman" w:hAnsi="Times New Roman"/>
            <w:color w:val="000000"/>
            <w:sz w:val="28"/>
            <w:szCs w:val="28"/>
          </w:rPr>
          <w:t>1 см</w:t>
        </w:r>
      </w:smartTag>
      <w:r w:rsidRPr="00FD4857">
        <w:rPr>
          <w:rFonts w:ascii="Times New Roman" w:eastAsia="Times New Roman" w:hAnsi="Times New Roman"/>
          <w:color w:val="000000"/>
          <w:sz w:val="28"/>
          <w:szCs w:val="28"/>
        </w:rPr>
        <w:t xml:space="preserve">. Толстокорые плоды лучше транспортируются и хранятся. Окраска плодов очень разнообразна. Как, рисунок, так и интенсивность окраски варьируют в широких пределах. Мякоть арбузов красная, оранжевая или </w:t>
      </w:r>
      <w:proofErr w:type="spellStart"/>
      <w:r w:rsidRPr="00FD4857">
        <w:rPr>
          <w:rFonts w:ascii="Times New Roman" w:eastAsia="Times New Roman" w:hAnsi="Times New Roman"/>
          <w:color w:val="000000"/>
          <w:sz w:val="28"/>
          <w:szCs w:val="28"/>
        </w:rPr>
        <w:t>желтая.</w:t>
      </w:r>
      <w:r w:rsidRPr="004341BB">
        <w:rPr>
          <w:rFonts w:ascii="Times New Roman" w:hAnsi="Times New Roman" w:cs="Times New Roman"/>
          <w:sz w:val="28"/>
          <w:szCs w:val="28"/>
        </w:rPr>
        <w:t>Наиболее</w:t>
      </w:r>
      <w:proofErr w:type="spellEnd"/>
      <w:r w:rsidRPr="004341BB">
        <w:rPr>
          <w:rFonts w:ascii="Times New Roman" w:hAnsi="Times New Roman" w:cs="Times New Roman"/>
          <w:sz w:val="28"/>
          <w:szCs w:val="28"/>
        </w:rPr>
        <w:t xml:space="preserve"> интенсивно плоды растут в начале формирования, в это время они набирают массу и днем и ночью. Позднее они растут только ночью.  От появления всходов до созревания плодов проходит 60-120 дней. Толстая кутикула плодов и высокая транспирация растений надежно защищают их от палящих лучей.</w:t>
      </w:r>
    </w:p>
    <w:p w:rsidR="00A21641" w:rsidRDefault="00FD4857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FD4857">
        <w:rPr>
          <w:rFonts w:ascii="Times New Roman" w:eastAsia="Times New Roman" w:hAnsi="Times New Roman"/>
          <w:color w:val="000000"/>
          <w:sz w:val="28"/>
          <w:szCs w:val="28"/>
        </w:rPr>
        <w:t xml:space="preserve"> Семена разнообразны по форме и окраске. Они бывают черные, красновато-коричневые, желтые и белые. Очень редко встречаются семена зеленоватого цвета. Окраска семян однотонная или пестрая. По величине они бывают крупными, средними и мелкими. Абсолютная масса семян колеблется от 30 до </w:t>
      </w:r>
      <w:smartTag w:uri="urn:schemas-microsoft-com:office:smarttags" w:element="metricconverter">
        <w:smartTagPr>
          <w:attr w:name="ProductID" w:val="150 г"/>
        </w:smartTagPr>
        <w:r w:rsidRPr="00FD4857">
          <w:rPr>
            <w:rFonts w:ascii="Times New Roman" w:eastAsia="Times New Roman" w:hAnsi="Times New Roman"/>
            <w:color w:val="000000"/>
            <w:sz w:val="28"/>
            <w:szCs w:val="28"/>
          </w:rPr>
          <w:t>150 г</w:t>
        </w:r>
      </w:smartTag>
      <w:r w:rsidRPr="00FD4857">
        <w:rPr>
          <w:rFonts w:ascii="Times New Roman" w:eastAsia="Times New Roman" w:hAnsi="Times New Roman"/>
          <w:color w:val="000000"/>
          <w:sz w:val="28"/>
          <w:szCs w:val="28"/>
        </w:rPr>
        <w:t>. Всхожесть их сохраняется 4-5 лет</w:t>
      </w:r>
      <w:r w:rsidRPr="00FD4857">
        <w:rPr>
          <w:rFonts w:ascii="Times New Roman" w:hAnsi="Times New Roman"/>
          <w:sz w:val="28"/>
          <w:szCs w:val="28"/>
        </w:rPr>
        <w:t>.</w:t>
      </w:r>
    </w:p>
    <w:p w:rsidR="00104C11" w:rsidRDefault="00104C11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104C11" w:rsidRPr="00104C11" w:rsidRDefault="008E286E" w:rsidP="000265F9">
      <w:pPr>
        <w:pStyle w:val="1"/>
        <w:shd w:val="clear" w:color="auto" w:fill="FFFFFF"/>
        <w:spacing w:before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3.</w:t>
      </w:r>
      <w:r w:rsidR="00104C11" w:rsidRPr="00104C11">
        <w:rPr>
          <w:rFonts w:ascii="Times New Roman" w:hAnsi="Times New Roman"/>
          <w:color w:val="auto"/>
        </w:rPr>
        <w:t>Значение и лечебные свойства арбуза</w:t>
      </w:r>
    </w:p>
    <w:p w:rsidR="00104C11" w:rsidRPr="00104C11" w:rsidRDefault="00104C11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EE1A29" w:rsidRDefault="00104C11" w:rsidP="000265F9">
      <w:pPr>
        <w:jc w:val="both"/>
        <w:rPr>
          <w:rFonts w:ascii="Times New Roman" w:hAnsi="Times New Roman" w:cs="Times New Roman"/>
          <w:sz w:val="28"/>
          <w:szCs w:val="28"/>
        </w:rPr>
      </w:pPr>
      <w:r w:rsidRPr="00457AC7">
        <w:rPr>
          <w:rFonts w:ascii="Times New Roman" w:hAnsi="Times New Roman" w:cs="Times New Roman"/>
          <w:sz w:val="28"/>
          <w:szCs w:val="28"/>
        </w:rPr>
        <w:t xml:space="preserve">Плоды арбуза высоко ценят за их сочность, сахаристость и освежающий вкус. Они хорошо утоляют жажду. Все сухие вещества арбуза на 90% состоят из легкоусвояемых организмов человека углеводов и главным образом </w:t>
      </w:r>
      <w:proofErr w:type="spellStart"/>
      <w:r w:rsidRPr="00457AC7">
        <w:rPr>
          <w:rFonts w:ascii="Times New Roman" w:hAnsi="Times New Roman" w:cs="Times New Roman"/>
          <w:sz w:val="28"/>
          <w:szCs w:val="28"/>
        </w:rPr>
        <w:lastRenderedPageBreak/>
        <w:t>сахаров.</w:t>
      </w:r>
      <w:r w:rsidR="00EE1A29" w:rsidRPr="00457AC7">
        <w:rPr>
          <w:rFonts w:ascii="Times New Roman" w:hAnsi="Times New Roman" w:cs="Times New Roman"/>
          <w:sz w:val="28"/>
          <w:szCs w:val="28"/>
        </w:rPr>
        <w:t>Кроме</w:t>
      </w:r>
      <w:proofErr w:type="spellEnd"/>
      <w:r w:rsidR="00EE1A29" w:rsidRPr="00457AC7">
        <w:rPr>
          <w:rFonts w:ascii="Times New Roman" w:hAnsi="Times New Roman" w:cs="Times New Roman"/>
          <w:sz w:val="28"/>
          <w:szCs w:val="28"/>
        </w:rPr>
        <w:t xml:space="preserve"> сахаров плоды арбуза содержат такие </w:t>
      </w:r>
      <w:proofErr w:type="spellStart"/>
      <w:r w:rsidR="00EE1A29" w:rsidRPr="00457AC7">
        <w:rPr>
          <w:rFonts w:ascii="Times New Roman" w:hAnsi="Times New Roman" w:cs="Times New Roman"/>
          <w:sz w:val="28"/>
          <w:szCs w:val="28"/>
        </w:rPr>
        <w:t>углеводы,как</w:t>
      </w:r>
      <w:proofErr w:type="spellEnd"/>
      <w:r w:rsidR="00EE1A29" w:rsidRPr="00457AC7">
        <w:rPr>
          <w:rFonts w:ascii="Times New Roman" w:hAnsi="Times New Roman" w:cs="Times New Roman"/>
          <w:sz w:val="28"/>
          <w:szCs w:val="28"/>
        </w:rPr>
        <w:t xml:space="preserve"> пектин, гемицеллюлоза ,клетчатка, которые придают плодам плотность, </w:t>
      </w:r>
      <w:proofErr w:type="spellStart"/>
      <w:r w:rsidR="00EE1A29" w:rsidRPr="00457AC7">
        <w:rPr>
          <w:rFonts w:ascii="Times New Roman" w:hAnsi="Times New Roman" w:cs="Times New Roman"/>
          <w:sz w:val="28"/>
          <w:szCs w:val="28"/>
        </w:rPr>
        <w:t>лежкость</w:t>
      </w:r>
      <w:proofErr w:type="spellEnd"/>
      <w:r w:rsidR="00EE1A29" w:rsidRPr="00457AC7">
        <w:rPr>
          <w:rFonts w:ascii="Times New Roman" w:hAnsi="Times New Roman" w:cs="Times New Roman"/>
          <w:sz w:val="28"/>
          <w:szCs w:val="28"/>
        </w:rPr>
        <w:t xml:space="preserve"> и транспортабельность . По содержанию витаминов В1 и В2 плоды арбуза не отличаются от яблок и винограда. В плодах арбуза накапливаются каротин, аскорбиновая кислота, ферменты. Присутствуют в плодах минеральные вещества: </w:t>
      </w:r>
      <w:proofErr w:type="spellStart"/>
      <w:r w:rsidR="00EE1A29" w:rsidRPr="00457AC7">
        <w:rPr>
          <w:rFonts w:ascii="Times New Roman" w:hAnsi="Times New Roman" w:cs="Times New Roman"/>
          <w:sz w:val="28"/>
          <w:szCs w:val="28"/>
        </w:rPr>
        <w:t>калий,кальций,натрий,фосфор,железо</w:t>
      </w:r>
      <w:proofErr w:type="spellEnd"/>
      <w:r w:rsidR="00EE1A29" w:rsidRPr="00457AC7">
        <w:rPr>
          <w:rFonts w:ascii="Times New Roman" w:hAnsi="Times New Roman" w:cs="Times New Roman"/>
          <w:sz w:val="28"/>
          <w:szCs w:val="28"/>
        </w:rPr>
        <w:t>. Белков в них,</w:t>
      </w:r>
      <w:r w:rsidR="00937168">
        <w:rPr>
          <w:rFonts w:ascii="Times New Roman" w:hAnsi="Times New Roman" w:cs="Times New Roman"/>
          <w:sz w:val="28"/>
          <w:szCs w:val="28"/>
        </w:rPr>
        <w:t xml:space="preserve"> </w:t>
      </w:r>
      <w:r w:rsidR="00EE1A29" w:rsidRPr="00457AC7">
        <w:rPr>
          <w:rFonts w:ascii="Times New Roman" w:hAnsi="Times New Roman" w:cs="Times New Roman"/>
          <w:sz w:val="28"/>
          <w:szCs w:val="28"/>
        </w:rPr>
        <w:t>хотя и немного,</w:t>
      </w:r>
      <w:r w:rsidR="00937168">
        <w:rPr>
          <w:rFonts w:ascii="Times New Roman" w:hAnsi="Times New Roman" w:cs="Times New Roman"/>
          <w:sz w:val="28"/>
          <w:szCs w:val="28"/>
        </w:rPr>
        <w:t xml:space="preserve"> </w:t>
      </w:r>
      <w:r w:rsidR="00EE1A29" w:rsidRPr="00457AC7">
        <w:rPr>
          <w:rFonts w:ascii="Times New Roman" w:hAnsi="Times New Roman" w:cs="Times New Roman"/>
          <w:sz w:val="28"/>
          <w:szCs w:val="28"/>
        </w:rPr>
        <w:t>но они представлены всеми незаменимыми кислотами. В семена</w:t>
      </w:r>
      <w:r w:rsidR="000265F9">
        <w:rPr>
          <w:rFonts w:ascii="Times New Roman" w:hAnsi="Times New Roman" w:cs="Times New Roman"/>
          <w:sz w:val="28"/>
          <w:szCs w:val="28"/>
        </w:rPr>
        <w:t xml:space="preserve">х арбуза содержится 28-40% жира, </w:t>
      </w:r>
      <w:r w:rsidR="00EE1A29" w:rsidRPr="00457AC7">
        <w:rPr>
          <w:rFonts w:ascii="Times New Roman" w:hAnsi="Times New Roman" w:cs="Times New Roman"/>
          <w:sz w:val="28"/>
          <w:szCs w:val="28"/>
        </w:rPr>
        <w:t>обладающего высокой питательной ценностью.</w:t>
      </w:r>
    </w:p>
    <w:p w:rsidR="00104C11" w:rsidRPr="00457AC7" w:rsidRDefault="00104C11" w:rsidP="00026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C11" w:rsidRDefault="00104C11" w:rsidP="00026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C11" w:rsidRPr="00104C11" w:rsidRDefault="00104C11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104C11">
        <w:rPr>
          <w:rFonts w:ascii="Times New Roman" w:hAnsi="Times New Roman"/>
          <w:sz w:val="28"/>
          <w:szCs w:val="28"/>
        </w:rPr>
        <w:t>Арбуз полезен для людей любого возраста. Его лечебные свойст</w:t>
      </w:r>
      <w:r>
        <w:rPr>
          <w:rFonts w:ascii="Times New Roman" w:hAnsi="Times New Roman"/>
          <w:sz w:val="28"/>
          <w:szCs w:val="28"/>
        </w:rPr>
        <w:t xml:space="preserve">ва </w:t>
      </w:r>
      <w:r w:rsidR="006312D5" w:rsidRPr="006312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широко применяют в медицине.</w:t>
      </w:r>
    </w:p>
    <w:p w:rsidR="00104C11" w:rsidRPr="00104C11" w:rsidRDefault="00104C11" w:rsidP="000265F9">
      <w:pPr>
        <w:numPr>
          <w:ilvl w:val="1"/>
          <w:numId w:val="0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104C11">
        <w:rPr>
          <w:rFonts w:ascii="Times New Roman" w:hAnsi="Times New Roman"/>
          <w:sz w:val="28"/>
          <w:szCs w:val="28"/>
        </w:rPr>
        <w:t xml:space="preserve">Арбузы улучшают процесс пищеварения. Клетчатка арбузной мякоти способствует жизнедеятельности полезных микроорганизмов в кишечнике. Арбуз богат щелочными веществами, нейтрализующими избыток кислот, поступающими из основных продуктов питания: яиц, рыбы, мяса и хлеба. </w:t>
      </w:r>
    </w:p>
    <w:p w:rsidR="00104C11" w:rsidRPr="00104C11" w:rsidRDefault="00104C11" w:rsidP="000265F9">
      <w:pPr>
        <w:numPr>
          <w:ilvl w:val="1"/>
          <w:numId w:val="0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104C11">
        <w:rPr>
          <w:rFonts w:ascii="Times New Roman" w:hAnsi="Times New Roman"/>
          <w:sz w:val="28"/>
          <w:szCs w:val="28"/>
        </w:rPr>
        <w:t xml:space="preserve">Фолиевая кислота, которая содержится в арбузе, имеет важное значение при сердечно-сосудистых заболеваниях. Она участвует в синтезе аминокислот и кроветворении, регулирует жировой обмен, обладает </w:t>
      </w:r>
      <w:proofErr w:type="spellStart"/>
      <w:r w:rsidRPr="00104C11">
        <w:rPr>
          <w:rFonts w:ascii="Times New Roman" w:hAnsi="Times New Roman"/>
          <w:sz w:val="28"/>
          <w:szCs w:val="28"/>
        </w:rPr>
        <w:t>противосклеротическим</w:t>
      </w:r>
      <w:proofErr w:type="spellEnd"/>
      <w:r w:rsidRPr="00104C11">
        <w:rPr>
          <w:rFonts w:ascii="Times New Roman" w:hAnsi="Times New Roman"/>
          <w:sz w:val="28"/>
          <w:szCs w:val="28"/>
        </w:rPr>
        <w:t xml:space="preserve"> действием, как и содержащиеся в арбузной мякоти холин и витамины С и Р. Фолиевая кислота содержится и в овощах: цветной капусте, зеленом горошке, шпинате, однако при их варке она разрушается. </w:t>
      </w:r>
    </w:p>
    <w:p w:rsidR="00104C11" w:rsidRPr="00104C11" w:rsidRDefault="00104C11" w:rsidP="000265F9">
      <w:pPr>
        <w:numPr>
          <w:ilvl w:val="1"/>
          <w:numId w:val="0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104C11">
        <w:rPr>
          <w:rFonts w:ascii="Times New Roman" w:hAnsi="Times New Roman"/>
          <w:sz w:val="28"/>
          <w:szCs w:val="28"/>
        </w:rPr>
        <w:t xml:space="preserve">Полезен арбуз и при малокровии, так как кроме фолиевой кислоты он содержит соли железа. </w:t>
      </w:r>
    </w:p>
    <w:p w:rsidR="00104C11" w:rsidRPr="00104C11" w:rsidRDefault="00104C11" w:rsidP="000265F9">
      <w:pPr>
        <w:numPr>
          <w:ilvl w:val="1"/>
          <w:numId w:val="0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104C11">
        <w:rPr>
          <w:rFonts w:ascii="Times New Roman" w:hAnsi="Times New Roman"/>
          <w:sz w:val="28"/>
          <w:szCs w:val="28"/>
        </w:rPr>
        <w:t xml:space="preserve">Арбуз полезно есть в период после длительной и тяжелой болезни, а также после хирургической операции, особенно если она проводилась под наркозом. </w:t>
      </w:r>
    </w:p>
    <w:p w:rsidR="00104C11" w:rsidRPr="00104C11" w:rsidRDefault="00104C11" w:rsidP="000265F9">
      <w:pPr>
        <w:numPr>
          <w:ilvl w:val="1"/>
          <w:numId w:val="0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104C11">
        <w:rPr>
          <w:rFonts w:ascii="Times New Roman" w:hAnsi="Times New Roman"/>
          <w:sz w:val="28"/>
          <w:szCs w:val="28"/>
        </w:rPr>
        <w:t xml:space="preserve">Арбуз — отличное мочегонное средство, известное с давних пор. Его рекомендуют есть при отеках, связанных с заболеваниями сердечно-сосудистой системы, почек и печени. </w:t>
      </w:r>
    </w:p>
    <w:p w:rsidR="00104C11" w:rsidRPr="00104C11" w:rsidRDefault="00104C11" w:rsidP="000265F9">
      <w:pPr>
        <w:numPr>
          <w:ilvl w:val="1"/>
          <w:numId w:val="0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104C11">
        <w:rPr>
          <w:rFonts w:ascii="Times New Roman" w:hAnsi="Times New Roman"/>
          <w:sz w:val="28"/>
          <w:szCs w:val="28"/>
        </w:rPr>
        <w:t xml:space="preserve">При мочекаменной болезни, циститах и нефрите можно употреблять в пищу от 2 до </w:t>
      </w:r>
      <w:smartTag w:uri="urn:schemas-microsoft-com:office:smarttags" w:element="metricconverter">
        <w:smartTagPr>
          <w:attr w:name="ProductID" w:val="2,5 кг"/>
        </w:smartTagPr>
        <w:r w:rsidRPr="00104C11">
          <w:rPr>
            <w:rFonts w:ascii="Times New Roman" w:hAnsi="Times New Roman"/>
            <w:sz w:val="28"/>
            <w:szCs w:val="28"/>
          </w:rPr>
          <w:t>2,5 кг</w:t>
        </w:r>
      </w:smartTag>
      <w:r w:rsidRPr="00104C11">
        <w:rPr>
          <w:rFonts w:ascii="Times New Roman" w:hAnsi="Times New Roman"/>
          <w:sz w:val="28"/>
          <w:szCs w:val="28"/>
        </w:rPr>
        <w:t xml:space="preserve"> арбуза в день.</w:t>
      </w:r>
    </w:p>
    <w:p w:rsidR="00104C11" w:rsidRPr="00104C11" w:rsidRDefault="00104C11" w:rsidP="000265F9">
      <w:pPr>
        <w:shd w:val="clear" w:color="auto" w:fill="FFFFFF"/>
        <w:tabs>
          <w:tab w:val="num" w:pos="928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104C11">
        <w:rPr>
          <w:rFonts w:ascii="Times New Roman" w:hAnsi="Times New Roman"/>
          <w:sz w:val="28"/>
          <w:szCs w:val="28"/>
        </w:rPr>
        <w:t xml:space="preserve"> При почечно-каменной болезни щелочность мочи под влиянием веществ, содержащихся в арбузе, повышается, соли переходят в растворимое </w:t>
      </w:r>
      <w:r w:rsidRPr="00104C11">
        <w:rPr>
          <w:rFonts w:ascii="Times New Roman" w:hAnsi="Times New Roman"/>
          <w:sz w:val="28"/>
          <w:szCs w:val="28"/>
        </w:rPr>
        <w:lastRenderedPageBreak/>
        <w:t xml:space="preserve">состояние и выводятся благодаря мочегонному эффекту. В таком случае арбуз следует есть равномерными порциями, можно и ночью. </w:t>
      </w:r>
    </w:p>
    <w:p w:rsidR="00104C11" w:rsidRPr="00104C11" w:rsidRDefault="00104C11" w:rsidP="000265F9">
      <w:pPr>
        <w:shd w:val="clear" w:color="auto" w:fill="FFFFFF"/>
        <w:tabs>
          <w:tab w:val="num" w:pos="928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104C11">
        <w:rPr>
          <w:rFonts w:ascii="Times New Roman" w:hAnsi="Times New Roman"/>
          <w:sz w:val="28"/>
          <w:szCs w:val="28"/>
        </w:rPr>
        <w:t xml:space="preserve">Отвар из арбузных семечек и свежих арбузных корок тоже оказывает хорошее мочегонное действие. Можно использовать и высушенные арбузные корки. </w:t>
      </w:r>
    </w:p>
    <w:p w:rsidR="00104C11" w:rsidRPr="00104C11" w:rsidRDefault="00104C11" w:rsidP="000265F9">
      <w:pPr>
        <w:shd w:val="clear" w:color="auto" w:fill="FFFFFF"/>
        <w:tabs>
          <w:tab w:val="num" w:pos="928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104C11">
        <w:rPr>
          <w:rFonts w:ascii="Times New Roman" w:hAnsi="Times New Roman"/>
          <w:sz w:val="28"/>
          <w:szCs w:val="28"/>
        </w:rPr>
        <w:t xml:space="preserve">При кровотечении арбузные семечки, пропущенные через мясорубку и растертые с молоком, останавливают кровь. </w:t>
      </w:r>
    </w:p>
    <w:p w:rsidR="00104C11" w:rsidRPr="00104C11" w:rsidRDefault="00104C11" w:rsidP="000265F9">
      <w:pPr>
        <w:shd w:val="clear" w:color="auto" w:fill="FFFFFF"/>
        <w:tabs>
          <w:tab w:val="num" w:pos="928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104C11">
        <w:rPr>
          <w:rFonts w:ascii="Times New Roman" w:hAnsi="Times New Roman"/>
          <w:sz w:val="28"/>
          <w:szCs w:val="28"/>
        </w:rPr>
        <w:t>Семена арбуза, как и семена тыквы, обладают глистогонным действием. Их используют для лечения от кишечных паразитов и для профилактики глистов.</w:t>
      </w:r>
    </w:p>
    <w:p w:rsidR="00104C11" w:rsidRPr="00104C11" w:rsidRDefault="00104C11" w:rsidP="000265F9">
      <w:pPr>
        <w:shd w:val="clear" w:color="auto" w:fill="FFFFFF"/>
        <w:tabs>
          <w:tab w:val="num" w:pos="928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104C11">
        <w:rPr>
          <w:rFonts w:ascii="Times New Roman" w:hAnsi="Times New Roman"/>
          <w:sz w:val="28"/>
          <w:szCs w:val="28"/>
        </w:rPr>
        <w:t xml:space="preserve">Для утоления жажды, понижения температуры и при лихорадочных состояниях в народной медицине больным дают мякоть и сок арбуза. </w:t>
      </w:r>
    </w:p>
    <w:p w:rsidR="00104C11" w:rsidRPr="00104C11" w:rsidRDefault="00104C11" w:rsidP="000265F9">
      <w:pPr>
        <w:shd w:val="clear" w:color="auto" w:fill="FFFFFF"/>
        <w:tabs>
          <w:tab w:val="num" w:pos="928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104C11">
        <w:rPr>
          <w:rFonts w:ascii="Times New Roman" w:hAnsi="Times New Roman"/>
          <w:sz w:val="28"/>
          <w:szCs w:val="28"/>
        </w:rPr>
        <w:t xml:space="preserve">Клетчатка арбуза, усиливая перистальтику кишечника, ускоряет выведение избытка холестерина, следовательно, арбуз полезен при атеросклерозе и гипертонии. </w:t>
      </w:r>
    </w:p>
    <w:p w:rsidR="00104C11" w:rsidRPr="00104C11" w:rsidRDefault="00104C11" w:rsidP="000265F9">
      <w:pPr>
        <w:shd w:val="clear" w:color="auto" w:fill="FFFFFF"/>
        <w:tabs>
          <w:tab w:val="num" w:pos="928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104C11">
        <w:rPr>
          <w:rFonts w:ascii="Times New Roman" w:hAnsi="Times New Roman"/>
          <w:sz w:val="28"/>
          <w:szCs w:val="28"/>
        </w:rPr>
        <w:t xml:space="preserve">При камнях желчного пузыря арбузы используют в лечебном питании. Также они являются хорошим желчегонным средством при гепатите. </w:t>
      </w:r>
    </w:p>
    <w:p w:rsidR="00104C11" w:rsidRPr="00104C11" w:rsidRDefault="00104C11" w:rsidP="000265F9">
      <w:pPr>
        <w:shd w:val="clear" w:color="auto" w:fill="FFFFFF"/>
        <w:tabs>
          <w:tab w:val="num" w:pos="928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104C11">
        <w:rPr>
          <w:rFonts w:ascii="Times New Roman" w:hAnsi="Times New Roman"/>
          <w:sz w:val="28"/>
          <w:szCs w:val="28"/>
        </w:rPr>
        <w:t xml:space="preserve">При кожных заболеваниях, для исцеления незаживающих гноящихся ран используют арбузные примочки: на рану наносят кашицу из красной арбузной мякоти. </w:t>
      </w:r>
    </w:p>
    <w:p w:rsidR="00104C11" w:rsidRPr="00104C11" w:rsidRDefault="00104C11" w:rsidP="000265F9">
      <w:pPr>
        <w:shd w:val="clear" w:color="auto" w:fill="FFFFFF"/>
        <w:tabs>
          <w:tab w:val="num" w:pos="928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104C11">
        <w:rPr>
          <w:rFonts w:ascii="Times New Roman" w:hAnsi="Times New Roman"/>
          <w:sz w:val="28"/>
          <w:szCs w:val="28"/>
        </w:rPr>
        <w:t>Регулярное употребление арбуза в пищу обеспечивает здоровый сон, душевное равновесие, а мужчинам — повышение потенции.</w:t>
      </w:r>
    </w:p>
    <w:p w:rsidR="00104C11" w:rsidRPr="00104C11" w:rsidRDefault="00104C11" w:rsidP="000265F9">
      <w:pPr>
        <w:shd w:val="clear" w:color="auto" w:fill="FFFFFF"/>
        <w:tabs>
          <w:tab w:val="num" w:pos="928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104C11">
        <w:rPr>
          <w:rFonts w:ascii="Times New Roman" w:hAnsi="Times New Roman"/>
          <w:sz w:val="28"/>
          <w:szCs w:val="28"/>
        </w:rPr>
        <w:t xml:space="preserve">При головных болях, мигренях помогает привязанная ко лбу и вискам толстая арбузная корка. </w:t>
      </w:r>
    </w:p>
    <w:p w:rsidR="00104C11" w:rsidRPr="00104C11" w:rsidRDefault="00104C11" w:rsidP="000265F9">
      <w:pPr>
        <w:shd w:val="clear" w:color="auto" w:fill="FFFFFF"/>
        <w:tabs>
          <w:tab w:val="num" w:pos="928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104C11">
        <w:rPr>
          <w:rFonts w:ascii="Times New Roman" w:hAnsi="Times New Roman"/>
          <w:sz w:val="28"/>
          <w:szCs w:val="28"/>
        </w:rPr>
        <w:t>Нет лучшей пищи, чем арбуз, для больных склерозом, подагрой, артритами, диабетом.</w:t>
      </w:r>
    </w:p>
    <w:p w:rsidR="00104C11" w:rsidRPr="00104C11" w:rsidRDefault="00104C11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FD6A65" w:rsidRPr="00937168" w:rsidRDefault="00FD6A65" w:rsidP="000265F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E1A29" w:rsidRPr="008E286E" w:rsidRDefault="00EE1A29" w:rsidP="000265F9">
      <w:pPr>
        <w:pStyle w:val="a8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E286E">
        <w:rPr>
          <w:rFonts w:ascii="Times New Roman" w:hAnsi="Times New Roman" w:cs="Times New Roman"/>
          <w:b/>
          <w:sz w:val="32"/>
          <w:szCs w:val="32"/>
        </w:rPr>
        <w:t>Агротехнические требования выращивания арбузов</w:t>
      </w:r>
    </w:p>
    <w:p w:rsidR="00FD6A65" w:rsidRPr="00937168" w:rsidRDefault="00226D01" w:rsidP="000265F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54C98">
        <w:rPr>
          <w:rFonts w:ascii="Times New Roman" w:eastAsia="Times New Roman" w:hAnsi="Times New Roman"/>
          <w:color w:val="000000"/>
          <w:sz w:val="28"/>
          <w:szCs w:val="28"/>
        </w:rPr>
        <w:t>Из приемов получения ранней продукции из открытого грунта наибольшее распространение получили различные способы предпосевной подготовки семян, рассадная культура, мульчирование посевов, использование временных пленочных укрытий</w:t>
      </w:r>
      <w:r w:rsidRPr="00226D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6D01" w:rsidRPr="00FD6A65" w:rsidRDefault="00226D01" w:rsidP="000265F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26D01">
        <w:rPr>
          <w:rFonts w:ascii="Times New Roman" w:hAnsi="Times New Roman" w:cs="Times New Roman"/>
          <w:sz w:val="28"/>
          <w:szCs w:val="28"/>
        </w:rPr>
        <w:t xml:space="preserve">Арбузы выращивают в открытом грунте и теплицах, на легких </w:t>
      </w:r>
      <w:proofErr w:type="spellStart"/>
      <w:r w:rsidRPr="00226D01">
        <w:rPr>
          <w:rFonts w:ascii="Times New Roman" w:hAnsi="Times New Roman" w:cs="Times New Roman"/>
          <w:sz w:val="28"/>
          <w:szCs w:val="28"/>
        </w:rPr>
        <w:t>воздухо</w:t>
      </w:r>
      <w:proofErr w:type="spellEnd"/>
      <w:r w:rsidRPr="00226D01">
        <w:rPr>
          <w:rFonts w:ascii="Times New Roman" w:hAnsi="Times New Roman" w:cs="Times New Roman"/>
          <w:sz w:val="28"/>
          <w:szCs w:val="28"/>
        </w:rPr>
        <w:t xml:space="preserve">- и водопроницаемых почвах. </w:t>
      </w:r>
    </w:p>
    <w:p w:rsidR="00A30370" w:rsidRDefault="00226D01" w:rsidP="000265F9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AC7">
        <w:rPr>
          <w:rFonts w:ascii="Times New Roman" w:hAnsi="Times New Roman" w:cs="Times New Roman"/>
          <w:sz w:val="28"/>
          <w:szCs w:val="28"/>
        </w:rPr>
        <w:lastRenderedPageBreak/>
        <w:t xml:space="preserve">Арбуз предпочитает легкие по механическому </w:t>
      </w:r>
      <w:proofErr w:type="spellStart"/>
      <w:r w:rsidRPr="00457AC7">
        <w:rPr>
          <w:rFonts w:ascii="Times New Roman" w:hAnsi="Times New Roman" w:cs="Times New Roman"/>
          <w:sz w:val="28"/>
          <w:szCs w:val="28"/>
        </w:rPr>
        <w:t>составу,песчаные</w:t>
      </w:r>
      <w:proofErr w:type="spellEnd"/>
      <w:r w:rsidRPr="00457AC7">
        <w:rPr>
          <w:rFonts w:ascii="Times New Roman" w:hAnsi="Times New Roman" w:cs="Times New Roman"/>
          <w:sz w:val="28"/>
          <w:szCs w:val="28"/>
        </w:rPr>
        <w:t xml:space="preserve"> и супесчаные почвы с нейтральной и слабокислой реакцией среды(рН 6,5-7,5), </w:t>
      </w:r>
      <w:proofErr w:type="spellStart"/>
      <w:r w:rsidRPr="00457AC7">
        <w:rPr>
          <w:rFonts w:ascii="Times New Roman" w:hAnsi="Times New Roman" w:cs="Times New Roman"/>
          <w:sz w:val="28"/>
          <w:szCs w:val="28"/>
        </w:rPr>
        <w:t>плодородные,хорошо</w:t>
      </w:r>
      <w:proofErr w:type="spellEnd"/>
      <w:r w:rsidRPr="00457AC7">
        <w:rPr>
          <w:rFonts w:ascii="Times New Roman" w:hAnsi="Times New Roman" w:cs="Times New Roman"/>
          <w:sz w:val="28"/>
          <w:szCs w:val="28"/>
        </w:rPr>
        <w:t xml:space="preserve">  пропускающие воду и воздух. </w:t>
      </w:r>
    </w:p>
    <w:p w:rsidR="00A30370" w:rsidRDefault="00226D01" w:rsidP="000265F9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01">
        <w:rPr>
          <w:rFonts w:ascii="Times New Roman" w:hAnsi="Times New Roman" w:cs="Times New Roman"/>
          <w:sz w:val="28"/>
          <w:szCs w:val="28"/>
        </w:rPr>
        <w:t xml:space="preserve"> Высадка семян для рассады или в грунт начинается в апреле. </w:t>
      </w:r>
      <w:r w:rsidRPr="00457AC7">
        <w:rPr>
          <w:rFonts w:ascii="Times New Roman" w:hAnsi="Times New Roman" w:cs="Times New Roman"/>
          <w:sz w:val="28"/>
          <w:szCs w:val="28"/>
        </w:rPr>
        <w:t>Арбуз-</w:t>
      </w:r>
      <w:r>
        <w:rPr>
          <w:rFonts w:ascii="Times New Roman" w:hAnsi="Times New Roman" w:cs="Times New Roman"/>
          <w:sz w:val="28"/>
          <w:szCs w:val="28"/>
        </w:rPr>
        <w:t xml:space="preserve"> теплолюбивая культура, </w:t>
      </w:r>
      <w:r w:rsidRPr="00457AC7">
        <w:rPr>
          <w:rFonts w:ascii="Times New Roman" w:hAnsi="Times New Roman" w:cs="Times New Roman"/>
          <w:sz w:val="28"/>
          <w:szCs w:val="28"/>
        </w:rPr>
        <w:t xml:space="preserve">для нормального </w:t>
      </w:r>
      <w:r>
        <w:rPr>
          <w:rFonts w:ascii="Times New Roman" w:hAnsi="Times New Roman" w:cs="Times New Roman"/>
          <w:sz w:val="28"/>
          <w:szCs w:val="28"/>
        </w:rPr>
        <w:t>прорастания семян тре</w:t>
      </w:r>
      <w:r w:rsidRPr="00457AC7">
        <w:rPr>
          <w:rFonts w:ascii="Times New Roman" w:hAnsi="Times New Roman" w:cs="Times New Roman"/>
          <w:sz w:val="28"/>
          <w:szCs w:val="28"/>
        </w:rPr>
        <w:t xml:space="preserve">буется температура 16-17 градусов Цельсия. При температуре 25-30 градусов Цельсия всходы появляются на 9-10 </w:t>
      </w:r>
      <w:proofErr w:type="spellStart"/>
      <w:r w:rsidRPr="00457AC7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6D01">
        <w:rPr>
          <w:rFonts w:ascii="Times New Roman" w:hAnsi="Times New Roman" w:cs="Times New Roman"/>
          <w:sz w:val="28"/>
          <w:szCs w:val="28"/>
        </w:rPr>
        <w:t>Посев</w:t>
      </w:r>
      <w:proofErr w:type="spellEnd"/>
      <w:r w:rsidRPr="00226D01">
        <w:rPr>
          <w:rFonts w:ascii="Times New Roman" w:hAnsi="Times New Roman" w:cs="Times New Roman"/>
          <w:sz w:val="28"/>
          <w:szCs w:val="28"/>
        </w:rPr>
        <w:t xml:space="preserve"> производят, когда почва прогреет</w:t>
      </w:r>
      <w:r>
        <w:rPr>
          <w:rFonts w:ascii="Times New Roman" w:hAnsi="Times New Roman" w:cs="Times New Roman"/>
          <w:sz w:val="28"/>
          <w:szCs w:val="28"/>
        </w:rPr>
        <w:t>ся на глубину 8-10 см до 15- 16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26D01">
        <w:rPr>
          <w:rFonts w:ascii="Times New Roman" w:hAnsi="Times New Roman" w:cs="Times New Roman"/>
          <w:sz w:val="28"/>
          <w:szCs w:val="28"/>
        </w:rPr>
        <w:t xml:space="preserve">. Перед посевом семена обрабатываются в растворе марганцовокислого калия, затем промывают чистой водой. </w:t>
      </w:r>
    </w:p>
    <w:p w:rsidR="00457ECC" w:rsidRDefault="00226D01" w:rsidP="000265F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6D01">
        <w:rPr>
          <w:rFonts w:ascii="Times New Roman" w:hAnsi="Times New Roman" w:cs="Times New Roman"/>
          <w:sz w:val="28"/>
          <w:szCs w:val="28"/>
        </w:rPr>
        <w:t xml:space="preserve">По мере роста, растения формируют в один стебель, производя удаление боковых побегов, и оставляют на нем 2-3 завязи (остальные удаляют). Благодаря этому растения расходуют больше пластических веществ на формирование плодов, а не на наращивание вегетативной массы (стеблей и листьев. Дальнейший уход состоит из умеренного полива, подкормок и осторожного рыхления без переворачивания плетей. Поливают растение один раз в 10-15 дней </w:t>
      </w:r>
      <w:r w:rsidR="00A30370">
        <w:rPr>
          <w:rFonts w:ascii="Times New Roman" w:hAnsi="Times New Roman" w:cs="Times New Roman"/>
          <w:sz w:val="28"/>
          <w:szCs w:val="28"/>
        </w:rPr>
        <w:t xml:space="preserve"> теплой водой, </w:t>
      </w:r>
      <w:r w:rsidRPr="00226D01">
        <w:rPr>
          <w:rFonts w:ascii="Times New Roman" w:hAnsi="Times New Roman" w:cs="Times New Roman"/>
          <w:sz w:val="28"/>
          <w:szCs w:val="28"/>
        </w:rPr>
        <w:t>сначала под корень (в лунку). Впоследствии, с ростом растений, воду лучше пускать в борозды, сделанные в междурядьях вдоль рядов.</w:t>
      </w:r>
    </w:p>
    <w:p w:rsidR="00457ECC" w:rsidRPr="00F54C98" w:rsidRDefault="00457ECC" w:rsidP="000265F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7AC7">
        <w:rPr>
          <w:rFonts w:ascii="Times New Roman" w:hAnsi="Times New Roman" w:cs="Times New Roman"/>
          <w:sz w:val="28"/>
          <w:szCs w:val="28"/>
        </w:rPr>
        <w:t>Арбуз отзывчив на органические и минеральны</w:t>
      </w:r>
      <w:r w:rsidR="00A30370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A30370">
        <w:rPr>
          <w:rFonts w:ascii="Times New Roman" w:hAnsi="Times New Roman" w:cs="Times New Roman"/>
          <w:sz w:val="28"/>
          <w:szCs w:val="28"/>
        </w:rPr>
        <w:t>удобрения.</w:t>
      </w:r>
      <w:r w:rsidR="00A30370">
        <w:rPr>
          <w:rFonts w:ascii="Times New Roman" w:eastAsia="Times New Roman" w:hAnsi="Times New Roman"/>
          <w:color w:val="000000"/>
          <w:sz w:val="28"/>
          <w:szCs w:val="28"/>
        </w:rPr>
        <w:t>Хорошо</w:t>
      </w:r>
      <w:proofErr w:type="spellEnd"/>
      <w:r w:rsidR="00A30370">
        <w:rPr>
          <w:rFonts w:ascii="Times New Roman" w:eastAsia="Times New Roman" w:hAnsi="Times New Roman"/>
          <w:color w:val="000000"/>
          <w:sz w:val="28"/>
          <w:szCs w:val="28"/>
        </w:rPr>
        <w:t xml:space="preserve"> сделать </w:t>
      </w:r>
      <w:r w:rsidRPr="00F54C98">
        <w:rPr>
          <w:rFonts w:ascii="Times New Roman" w:eastAsia="Times New Roman" w:hAnsi="Times New Roman"/>
          <w:color w:val="000000"/>
          <w:sz w:val="28"/>
          <w:szCs w:val="28"/>
        </w:rPr>
        <w:t xml:space="preserve"> предпосевную заправку почвы внесением 1/2 </w:t>
      </w:r>
      <w:proofErr w:type="spellStart"/>
      <w:r w:rsidRPr="00F54C98">
        <w:rPr>
          <w:rFonts w:ascii="Times New Roman" w:eastAsia="Times New Roman" w:hAnsi="Times New Roman"/>
          <w:color w:val="000000"/>
          <w:sz w:val="28"/>
          <w:szCs w:val="28"/>
        </w:rPr>
        <w:t>ведpa</w:t>
      </w:r>
      <w:proofErr w:type="spellEnd"/>
      <w:r w:rsidRPr="00F54C98">
        <w:rPr>
          <w:rFonts w:ascii="Times New Roman" w:eastAsia="Times New Roman" w:hAnsi="Times New Roman"/>
          <w:color w:val="000000"/>
          <w:sz w:val="28"/>
          <w:szCs w:val="28"/>
        </w:rPr>
        <w:t xml:space="preserve"> перегноя пополам с песком и пол-литровой банкой золы на 1 м</w:t>
      </w:r>
      <w:r w:rsidRPr="00F54C98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2 </w:t>
      </w:r>
      <w:r w:rsidRPr="00F54C98">
        <w:rPr>
          <w:rFonts w:ascii="Times New Roman" w:eastAsia="Times New Roman" w:hAnsi="Times New Roman"/>
          <w:color w:val="000000"/>
          <w:sz w:val="28"/>
          <w:szCs w:val="28"/>
        </w:rPr>
        <w:t>поверхности почвы под перекопку.</w:t>
      </w:r>
    </w:p>
    <w:p w:rsidR="00457ECC" w:rsidRPr="00F54C98" w:rsidRDefault="00457ECC" w:rsidP="000265F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54C98">
        <w:rPr>
          <w:rFonts w:ascii="Times New Roman" w:eastAsia="Times New Roman" w:hAnsi="Times New Roman"/>
          <w:color w:val="000000"/>
          <w:sz w:val="28"/>
          <w:szCs w:val="28"/>
        </w:rPr>
        <w:t xml:space="preserve">В посадочную лунку следует внести дополнительно 1 ст. ложку азофоски, 1 ст. ложку суперфосфата и 1 ч. ложку сульфата калия, все это хорошо перемешать с почвой, полить и после этого либо высевать сухие семена, либо высаживать пророщенные. </w:t>
      </w:r>
    </w:p>
    <w:p w:rsidR="00FD6A65" w:rsidRPr="00937168" w:rsidRDefault="00457ECC" w:rsidP="000265F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57ECC">
        <w:rPr>
          <w:rFonts w:ascii="Times New Roman" w:hAnsi="Times New Roman"/>
          <w:color w:val="000000"/>
          <w:sz w:val="28"/>
          <w:szCs w:val="28"/>
        </w:rPr>
        <w:t>Кроме того, арбузу требуются микроэлементы, поэтому весь сезон с интервалом в 10—15дней его надо подкармливать «</w:t>
      </w:r>
      <w:proofErr w:type="spellStart"/>
      <w:r w:rsidRPr="00457ECC">
        <w:rPr>
          <w:rFonts w:ascii="Times New Roman" w:hAnsi="Times New Roman"/>
          <w:color w:val="000000"/>
          <w:sz w:val="28"/>
          <w:szCs w:val="28"/>
        </w:rPr>
        <w:t>Унифлором</w:t>
      </w:r>
      <w:proofErr w:type="spellEnd"/>
      <w:r w:rsidRPr="00457ECC">
        <w:rPr>
          <w:rFonts w:ascii="Times New Roman" w:hAnsi="Times New Roman"/>
          <w:color w:val="000000"/>
          <w:sz w:val="28"/>
          <w:szCs w:val="28"/>
        </w:rPr>
        <w:t xml:space="preserve">-микро» </w:t>
      </w:r>
    </w:p>
    <w:p w:rsidR="00A30370" w:rsidRDefault="00457ECC" w:rsidP="000265F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57ECC">
        <w:rPr>
          <w:rFonts w:ascii="Times New Roman" w:hAnsi="Times New Roman"/>
          <w:color w:val="000000"/>
          <w:sz w:val="28"/>
          <w:szCs w:val="28"/>
        </w:rPr>
        <w:t xml:space="preserve">(2 ч. ложки на </w:t>
      </w:r>
      <w:smartTag w:uri="urn:schemas-microsoft-com:office:smarttags" w:element="metricconverter">
        <w:smartTagPr>
          <w:attr w:name="ProductID" w:val="10 л"/>
        </w:smartTagPr>
        <w:r w:rsidRPr="00457ECC">
          <w:rPr>
            <w:rFonts w:ascii="Times New Roman" w:hAnsi="Times New Roman"/>
            <w:color w:val="000000"/>
            <w:sz w:val="28"/>
            <w:szCs w:val="28"/>
          </w:rPr>
          <w:t>10 л</w:t>
        </w:r>
      </w:smartTag>
      <w:r w:rsidRPr="00457ECC">
        <w:rPr>
          <w:rFonts w:ascii="Times New Roman" w:hAnsi="Times New Roman"/>
          <w:color w:val="000000"/>
          <w:sz w:val="28"/>
          <w:szCs w:val="28"/>
        </w:rPr>
        <w:t xml:space="preserve"> воды), опрыскивая, вечером по листьям, или вносить при посеве в лунку сразу 5— 6 гранул удобрения AVA, тогда не потребуется опрыскивания микроэлементами.</w:t>
      </w:r>
    </w:p>
    <w:p w:rsidR="00457ECC" w:rsidRDefault="00457ECC" w:rsidP="000265F9">
      <w:pPr>
        <w:jc w:val="both"/>
        <w:rPr>
          <w:rFonts w:ascii="Times New Roman" w:hAnsi="Times New Roman" w:cs="Times New Roman"/>
          <w:sz w:val="28"/>
          <w:szCs w:val="28"/>
        </w:rPr>
      </w:pPr>
      <w:r w:rsidRPr="00457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Яркое солнце </w:t>
      </w:r>
      <w:proofErr w:type="spellStart"/>
      <w:r w:rsidRPr="00457ECC">
        <w:rPr>
          <w:rFonts w:ascii="Times New Roman" w:hAnsi="Times New Roman" w:cs="Times New Roman"/>
          <w:color w:val="000000" w:themeColor="text1"/>
          <w:sz w:val="28"/>
          <w:szCs w:val="28"/>
        </w:rPr>
        <w:t>любитрастение</w:t>
      </w:r>
      <w:proofErr w:type="spellEnd"/>
      <w:r w:rsidRPr="00457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арбуза, особенно в период цветения и созревания плодов</w:t>
      </w:r>
      <w:r w:rsidRPr="00457E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E28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57AC7">
        <w:rPr>
          <w:rFonts w:ascii="Times New Roman" w:hAnsi="Times New Roman" w:cs="Times New Roman"/>
          <w:sz w:val="28"/>
          <w:szCs w:val="28"/>
        </w:rPr>
        <w:t xml:space="preserve">Для успешного оплодотворения завязи необходима температура 25-30 градусов </w:t>
      </w:r>
      <w:proofErr w:type="spellStart"/>
      <w:r w:rsidRPr="00457AC7">
        <w:rPr>
          <w:rFonts w:ascii="Times New Roman" w:hAnsi="Times New Roman" w:cs="Times New Roman"/>
          <w:sz w:val="28"/>
          <w:szCs w:val="28"/>
        </w:rPr>
        <w:t>Цельсия.Оптимальная</w:t>
      </w:r>
      <w:proofErr w:type="spellEnd"/>
      <w:r w:rsidRPr="00457AC7">
        <w:rPr>
          <w:rFonts w:ascii="Times New Roman" w:hAnsi="Times New Roman" w:cs="Times New Roman"/>
          <w:sz w:val="28"/>
          <w:szCs w:val="28"/>
        </w:rPr>
        <w:t xml:space="preserve"> влажность почвы и относительная влажность воздуха составляе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57AC7">
        <w:rPr>
          <w:rFonts w:ascii="Times New Roman" w:hAnsi="Times New Roman" w:cs="Times New Roman"/>
          <w:sz w:val="28"/>
          <w:szCs w:val="28"/>
        </w:rPr>
        <w:t xml:space="preserve"> 70-80%. Столь высокая </w:t>
      </w:r>
      <w:r w:rsidRPr="00457AC7">
        <w:rPr>
          <w:rFonts w:ascii="Times New Roman" w:hAnsi="Times New Roman" w:cs="Times New Roman"/>
          <w:sz w:val="28"/>
          <w:szCs w:val="28"/>
        </w:rPr>
        <w:lastRenderedPageBreak/>
        <w:t xml:space="preserve">влажность необходима растениям арбуза до цветения и при интенсивном росте плодов. Во время цветения допустимо некоторое снижение влажности почвы. Это способствует более успешному оплодотворению. А вот в период формирования корней растениям, наоборот, необходима оптимальная влажность почвы, поэтому поливы должны быть </w:t>
      </w:r>
      <w:proofErr w:type="spellStart"/>
      <w:r w:rsidRPr="00457AC7">
        <w:rPr>
          <w:rFonts w:ascii="Times New Roman" w:hAnsi="Times New Roman" w:cs="Times New Roman"/>
          <w:sz w:val="28"/>
          <w:szCs w:val="28"/>
        </w:rPr>
        <w:t>редкими,но</w:t>
      </w:r>
      <w:proofErr w:type="spellEnd"/>
      <w:r w:rsidRPr="00457AC7">
        <w:rPr>
          <w:rFonts w:ascii="Times New Roman" w:hAnsi="Times New Roman" w:cs="Times New Roman"/>
          <w:sz w:val="28"/>
          <w:szCs w:val="28"/>
        </w:rPr>
        <w:t xml:space="preserve"> обильными. При частых поливах почва быстро пересыхает, разрывая корни и корневые волоски. Кроме того, это не стимулирует проникновение корней в более глубокие </w:t>
      </w:r>
      <w:proofErr w:type="spellStart"/>
      <w:r w:rsidRPr="00457AC7">
        <w:rPr>
          <w:rFonts w:ascii="Times New Roman" w:hAnsi="Times New Roman" w:cs="Times New Roman"/>
          <w:sz w:val="28"/>
          <w:szCs w:val="28"/>
        </w:rPr>
        <w:t>слои,где</w:t>
      </w:r>
      <w:proofErr w:type="spellEnd"/>
      <w:r w:rsidRPr="00457AC7">
        <w:rPr>
          <w:rFonts w:ascii="Times New Roman" w:hAnsi="Times New Roman" w:cs="Times New Roman"/>
          <w:sz w:val="28"/>
          <w:szCs w:val="28"/>
        </w:rPr>
        <w:t xml:space="preserve"> они сами добывают </w:t>
      </w:r>
      <w:proofErr w:type="spellStart"/>
      <w:r w:rsidRPr="00457AC7">
        <w:rPr>
          <w:rFonts w:ascii="Times New Roman" w:hAnsi="Times New Roman" w:cs="Times New Roman"/>
          <w:sz w:val="28"/>
          <w:szCs w:val="28"/>
        </w:rPr>
        <w:t>воду.Арбуз</w:t>
      </w:r>
      <w:proofErr w:type="spellEnd"/>
      <w:r w:rsidRPr="00457AC7">
        <w:rPr>
          <w:rFonts w:ascii="Times New Roman" w:hAnsi="Times New Roman" w:cs="Times New Roman"/>
          <w:sz w:val="28"/>
          <w:szCs w:val="28"/>
        </w:rPr>
        <w:t xml:space="preserve"> может расти на любой почве благодаря мощной корневой системе и сосущей силе клеток корневых волосков.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57AC7">
        <w:rPr>
          <w:rFonts w:ascii="Times New Roman" w:hAnsi="Times New Roman" w:cs="Times New Roman"/>
          <w:sz w:val="28"/>
          <w:szCs w:val="28"/>
        </w:rPr>
        <w:t>рбуз довольствуется малым количеством воды и экономно ее расходует, растения с</w:t>
      </w:r>
      <w:r w:rsidR="00FD6A65">
        <w:rPr>
          <w:rFonts w:ascii="Times New Roman" w:hAnsi="Times New Roman" w:cs="Times New Roman"/>
          <w:sz w:val="28"/>
          <w:szCs w:val="28"/>
        </w:rPr>
        <w:t>пособны вынести кратковременные</w:t>
      </w:r>
      <w:r w:rsidR="00FD6A65" w:rsidRPr="00FD6A65">
        <w:rPr>
          <w:rFonts w:ascii="Times New Roman" w:hAnsi="Times New Roman" w:cs="Times New Roman"/>
          <w:sz w:val="28"/>
          <w:szCs w:val="28"/>
        </w:rPr>
        <w:t xml:space="preserve"> </w:t>
      </w:r>
      <w:r w:rsidRPr="00457AC7">
        <w:rPr>
          <w:rFonts w:ascii="Times New Roman" w:hAnsi="Times New Roman" w:cs="Times New Roman"/>
          <w:sz w:val="28"/>
          <w:szCs w:val="28"/>
        </w:rPr>
        <w:t xml:space="preserve">похолодания(низкие положительные температуры 12-13 градусов), но их рост при этом приостанавливается. Он нейтрален к длине светового дня и одинаково хорошо </w:t>
      </w:r>
      <w:proofErr w:type="spellStart"/>
      <w:r w:rsidRPr="00457AC7">
        <w:rPr>
          <w:rFonts w:ascii="Times New Roman" w:hAnsi="Times New Roman" w:cs="Times New Roman"/>
          <w:sz w:val="28"/>
          <w:szCs w:val="28"/>
        </w:rPr>
        <w:t>растет,как</w:t>
      </w:r>
      <w:proofErr w:type="spellEnd"/>
      <w:r w:rsidRPr="00457AC7">
        <w:rPr>
          <w:rFonts w:ascii="Times New Roman" w:hAnsi="Times New Roman" w:cs="Times New Roman"/>
          <w:sz w:val="28"/>
          <w:szCs w:val="28"/>
        </w:rPr>
        <w:t xml:space="preserve"> на севере, так и на юге при оптимальных условиях. При понижение температуры</w:t>
      </w:r>
      <w:r>
        <w:rPr>
          <w:rFonts w:ascii="Times New Roman" w:hAnsi="Times New Roman" w:cs="Times New Roman"/>
          <w:sz w:val="28"/>
          <w:szCs w:val="28"/>
        </w:rPr>
        <w:t xml:space="preserve"> до 0 градусов и ниже растения з</w:t>
      </w:r>
      <w:r w:rsidRPr="00457AC7">
        <w:rPr>
          <w:rFonts w:ascii="Times New Roman" w:hAnsi="Times New Roman" w:cs="Times New Roman"/>
          <w:sz w:val="28"/>
          <w:szCs w:val="28"/>
        </w:rPr>
        <w:t>амерзают, погибают они и при воздействии низкими положительными температурами 5-10 градусов, особенно чувствительна к холоду корневая система. В ночные похолодания летом и в начале осени резко сокращают появление женских цветков, плоды сильно поражаются болезнями.</w:t>
      </w:r>
    </w:p>
    <w:p w:rsidR="00457ECC" w:rsidRDefault="00457ECC" w:rsidP="000265F9">
      <w:pPr>
        <w:jc w:val="both"/>
        <w:rPr>
          <w:rFonts w:ascii="Times New Roman" w:hAnsi="Times New Roman" w:cs="Times New Roman"/>
          <w:sz w:val="28"/>
          <w:szCs w:val="28"/>
        </w:rPr>
      </w:pPr>
      <w:r w:rsidRPr="00FD6A6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D3C0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D6A65">
        <w:rPr>
          <w:rFonts w:ascii="Times New Roman" w:hAnsi="Times New Roman" w:cs="Times New Roman"/>
          <w:b/>
          <w:sz w:val="28"/>
          <w:szCs w:val="28"/>
        </w:rPr>
        <w:t xml:space="preserve"> Табл. 1.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арбуза  к климатическим условиям.</w:t>
      </w:r>
    </w:p>
    <w:p w:rsidR="00457ECC" w:rsidRDefault="00457ECC" w:rsidP="00026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ECC" w:rsidRPr="00D27677" w:rsidRDefault="00457ECC" w:rsidP="000265F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993" w:type="dxa"/>
        <w:tblLayout w:type="fixed"/>
        <w:tblLook w:val="04A0" w:firstRow="1" w:lastRow="0" w:firstColumn="1" w:lastColumn="0" w:noHBand="0" w:noVBand="1"/>
      </w:tblPr>
      <w:tblGrid>
        <w:gridCol w:w="2094"/>
        <w:gridCol w:w="1559"/>
        <w:gridCol w:w="1417"/>
        <w:gridCol w:w="2127"/>
        <w:gridCol w:w="1701"/>
        <w:gridCol w:w="1666"/>
      </w:tblGrid>
      <w:tr w:rsidR="00457ECC" w:rsidTr="00ED3A2B">
        <w:tc>
          <w:tcPr>
            <w:tcW w:w="2094" w:type="dxa"/>
          </w:tcPr>
          <w:p w:rsidR="00457ECC" w:rsidRPr="000A4D8B" w:rsidRDefault="00457ECC" w:rsidP="0002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8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культуры</w:t>
            </w:r>
          </w:p>
        </w:tc>
        <w:tc>
          <w:tcPr>
            <w:tcW w:w="1559" w:type="dxa"/>
          </w:tcPr>
          <w:p w:rsidR="00457ECC" w:rsidRPr="000A4D8B" w:rsidRDefault="00457ECC" w:rsidP="0002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8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температура роста и созревания, </w:t>
            </w:r>
            <w:r w:rsidRPr="000A4D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4D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7" w:type="dxa"/>
          </w:tcPr>
          <w:p w:rsidR="00457ECC" w:rsidRPr="000A4D8B" w:rsidRDefault="00457ECC" w:rsidP="0002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8B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Оптимальная температура роста и созревания, </w:t>
            </w:r>
            <w:r w:rsidRPr="000A4D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4D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7" w:type="dxa"/>
          </w:tcPr>
          <w:p w:rsidR="00457ECC" w:rsidRPr="000A4D8B" w:rsidRDefault="00457ECC" w:rsidP="0002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8B">
              <w:rPr>
                <w:rFonts w:ascii="Times New Roman" w:hAnsi="Times New Roman" w:cs="Times New Roman"/>
                <w:sz w:val="24"/>
                <w:szCs w:val="24"/>
              </w:rPr>
              <w:t xml:space="preserve">Холодостойкость, </w:t>
            </w:r>
            <w:r w:rsidRPr="000A4D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4D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457ECC" w:rsidRPr="000A4D8B" w:rsidRDefault="00457ECC" w:rsidP="0002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8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вегетационного </w:t>
            </w:r>
            <w:proofErr w:type="spellStart"/>
            <w:r w:rsidRPr="000A4D8B">
              <w:rPr>
                <w:rFonts w:ascii="Times New Roman" w:hAnsi="Times New Roman" w:cs="Times New Roman"/>
                <w:sz w:val="24"/>
                <w:szCs w:val="24"/>
              </w:rPr>
              <w:t>периода.дни</w:t>
            </w:r>
            <w:proofErr w:type="spellEnd"/>
          </w:p>
        </w:tc>
        <w:tc>
          <w:tcPr>
            <w:tcW w:w="1666" w:type="dxa"/>
          </w:tcPr>
          <w:p w:rsidR="00457ECC" w:rsidRPr="000A4D8B" w:rsidRDefault="00457ECC" w:rsidP="000265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4D8B">
              <w:rPr>
                <w:rFonts w:ascii="Times New Roman" w:hAnsi="Times New Roman" w:cs="Times New Roman"/>
                <w:sz w:val="24"/>
                <w:szCs w:val="24"/>
              </w:rPr>
              <w:t xml:space="preserve">Сумма активных температур за вегетационный период, </w:t>
            </w:r>
            <w:r w:rsidRPr="000A4D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A4D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57ECC" w:rsidTr="00ED3A2B">
        <w:tc>
          <w:tcPr>
            <w:tcW w:w="2094" w:type="dxa"/>
          </w:tcPr>
          <w:p w:rsidR="00457ECC" w:rsidRDefault="00457ECC" w:rsidP="0002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Арбуз и дыня</w:t>
            </w:r>
          </w:p>
        </w:tc>
        <w:tc>
          <w:tcPr>
            <w:tcW w:w="1559" w:type="dxa"/>
          </w:tcPr>
          <w:p w:rsidR="00457ECC" w:rsidRDefault="00457ECC" w:rsidP="0002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+12</w:t>
            </w:r>
          </w:p>
        </w:tc>
        <w:tc>
          <w:tcPr>
            <w:tcW w:w="1417" w:type="dxa"/>
          </w:tcPr>
          <w:p w:rsidR="00457ECC" w:rsidRDefault="00457ECC" w:rsidP="0002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+20-27</w:t>
            </w:r>
          </w:p>
        </w:tc>
        <w:tc>
          <w:tcPr>
            <w:tcW w:w="2127" w:type="dxa"/>
          </w:tcPr>
          <w:p w:rsidR="00457ECC" w:rsidRDefault="00457ECC" w:rsidP="0002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57ECC" w:rsidRDefault="00457ECC" w:rsidP="0002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100-180</w:t>
            </w:r>
          </w:p>
        </w:tc>
        <w:tc>
          <w:tcPr>
            <w:tcW w:w="1666" w:type="dxa"/>
          </w:tcPr>
          <w:p w:rsidR="00457ECC" w:rsidRDefault="00457ECC" w:rsidP="0002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1600-3200</w:t>
            </w:r>
          </w:p>
        </w:tc>
      </w:tr>
    </w:tbl>
    <w:p w:rsidR="00457ECC" w:rsidRPr="00D27677" w:rsidRDefault="00457ECC" w:rsidP="00026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ECC" w:rsidRPr="00457ECC" w:rsidRDefault="008E286E" w:rsidP="000265F9">
      <w:pPr>
        <w:pStyle w:val="1"/>
        <w:shd w:val="clear" w:color="auto" w:fill="FFFFFF"/>
        <w:spacing w:before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5.</w:t>
      </w:r>
      <w:r w:rsidR="00457ECC" w:rsidRPr="00457ECC">
        <w:rPr>
          <w:rFonts w:ascii="Times New Roman" w:hAnsi="Times New Roman"/>
          <w:color w:val="auto"/>
        </w:rPr>
        <w:t>Заболевания и меры борьбы с ними</w:t>
      </w:r>
    </w:p>
    <w:p w:rsidR="00457ECC" w:rsidRPr="00457ECC" w:rsidRDefault="00457ECC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457ECC">
        <w:rPr>
          <w:rFonts w:ascii="Times New Roman" w:hAnsi="Times New Roman"/>
          <w:sz w:val="28"/>
          <w:szCs w:val="28"/>
        </w:rPr>
        <w:t>Из болезней наиболее опасно увядание растений, вызванное почвенным грибом фузариумом. Фузариоз часто поражает растения при длительном похолодании (ниже 12 градусов), длительной и дождливой погоде или излишних поливах, на тяжелых почвах, при плохом доступе воздуха к корням растений. Для профилактики заболевания фузариозом почву перед посевом семян надо полить раствором «</w:t>
      </w:r>
      <w:proofErr w:type="spellStart"/>
      <w:r w:rsidRPr="00457ECC">
        <w:rPr>
          <w:rFonts w:ascii="Times New Roman" w:hAnsi="Times New Roman"/>
          <w:sz w:val="28"/>
          <w:szCs w:val="28"/>
        </w:rPr>
        <w:t>Фитоспорина</w:t>
      </w:r>
      <w:proofErr w:type="spellEnd"/>
      <w:r w:rsidRPr="00457ECC">
        <w:rPr>
          <w:rFonts w:ascii="Times New Roman" w:hAnsi="Times New Roman"/>
          <w:sz w:val="28"/>
          <w:szCs w:val="28"/>
        </w:rPr>
        <w:t>».</w:t>
      </w:r>
    </w:p>
    <w:p w:rsidR="00457ECC" w:rsidRPr="00457ECC" w:rsidRDefault="00457ECC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7ECC" w:rsidRPr="00457ECC" w:rsidRDefault="00457ECC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457ECC">
        <w:rPr>
          <w:rFonts w:ascii="Times New Roman" w:hAnsi="Times New Roman"/>
          <w:b/>
          <w:sz w:val="28"/>
          <w:szCs w:val="28"/>
        </w:rPr>
        <w:t>Мучнистая роса</w:t>
      </w:r>
      <w:r w:rsidRPr="00457ECC">
        <w:rPr>
          <w:rFonts w:ascii="Times New Roman" w:hAnsi="Times New Roman"/>
          <w:sz w:val="28"/>
          <w:szCs w:val="28"/>
        </w:rPr>
        <w:t xml:space="preserve"> проявляется на растении в виде небольших белых мучнистых пятен на верхней, а затем – на нижней стороне листа и на стебле. Пораженные листья желтеют и отмирают, при сильном развитии болезни могут поражаться и плоды. При первых признаках болезни следует опрыснуть растения трехдневным настоем коровяка (1:3), разведенным водой (1:3). Если поражение сильное, обработайте растение трижды : сначала через 2-3 дня, а затем через 10 дней.</w:t>
      </w:r>
    </w:p>
    <w:p w:rsidR="00457ECC" w:rsidRPr="00457ECC" w:rsidRDefault="00457ECC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457ECC">
        <w:rPr>
          <w:rFonts w:ascii="Times New Roman" w:hAnsi="Times New Roman"/>
          <w:b/>
          <w:bCs/>
          <w:sz w:val="28"/>
          <w:szCs w:val="28"/>
        </w:rPr>
        <w:t>Антракноз</w:t>
      </w:r>
      <w:r w:rsidRPr="00457ECC">
        <w:rPr>
          <w:rFonts w:ascii="Times New Roman" w:hAnsi="Times New Roman"/>
          <w:sz w:val="28"/>
          <w:szCs w:val="28"/>
        </w:rPr>
        <w:t> характерен для тепличных растений, редко встречается в открытом грунте. На листьях образуются желтовато-бурые, округлые, довольно крупные пятна. На черешках, стеблях и плодах появляются вдавленные пятна в виде язв с розовым налетом. При поражении прикорневой части стебля растения часто погибают. Развитию болезни способствует высокая влажность воздуха и температура. Пораженные участки следует обработать толченым углем, известью, мелом, предварительно смочив раны 0,5%-</w:t>
      </w:r>
      <w:proofErr w:type="spellStart"/>
      <w:r w:rsidRPr="00457ECC">
        <w:rPr>
          <w:rFonts w:ascii="Times New Roman" w:hAnsi="Times New Roman"/>
          <w:sz w:val="28"/>
          <w:szCs w:val="28"/>
        </w:rPr>
        <w:t>ным</w:t>
      </w:r>
      <w:proofErr w:type="spellEnd"/>
      <w:r w:rsidRPr="00457ECC">
        <w:rPr>
          <w:rFonts w:ascii="Times New Roman" w:hAnsi="Times New Roman"/>
          <w:sz w:val="28"/>
          <w:szCs w:val="28"/>
        </w:rPr>
        <w:t xml:space="preserve"> раствором медного купороса.</w:t>
      </w:r>
    </w:p>
    <w:p w:rsidR="00457ECC" w:rsidRPr="00457ECC" w:rsidRDefault="00457ECC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FD6A65">
        <w:rPr>
          <w:rFonts w:ascii="Times New Roman" w:hAnsi="Times New Roman"/>
          <w:b/>
          <w:bCs/>
          <w:sz w:val="28"/>
          <w:szCs w:val="28"/>
        </w:rPr>
        <w:t>О</w:t>
      </w:r>
      <w:r w:rsidRPr="00457ECC">
        <w:rPr>
          <w:rFonts w:ascii="Times New Roman" w:hAnsi="Times New Roman"/>
          <w:b/>
          <w:bCs/>
          <w:sz w:val="28"/>
          <w:szCs w:val="28"/>
        </w:rPr>
        <w:t>ливковая пятнистость</w:t>
      </w:r>
      <w:r w:rsidRPr="00457ECC">
        <w:rPr>
          <w:rFonts w:ascii="Times New Roman" w:hAnsi="Times New Roman"/>
          <w:sz w:val="28"/>
          <w:szCs w:val="28"/>
        </w:rPr>
        <w:t> поражает все растение. На плодах появляются маслянистые пятна, которые затем превращаются в язвочки светло-коричневого цвета со спороношением гриба оливкового цвета. На границе здоровой и больной ткани выделяется студенистая жидкость. Пораженные плоды теряют товарные качества, а завязи гибнут. На черешках и стеблях болезнь проявляется в виде язвочек, на листьях образуются бурые пятна. Обнаружив заболевание, больные плоды удаляют. В теплицах не допускают падения температур ниже +17 град., поддерживают относительную влажность воздуха до 70%.</w:t>
      </w:r>
    </w:p>
    <w:p w:rsidR="00457ECC" w:rsidRPr="00457ECC" w:rsidRDefault="00457ECC" w:rsidP="000265F9">
      <w:pPr>
        <w:shd w:val="clear" w:color="auto" w:fill="FFFFFF"/>
        <w:spacing w:after="0" w:line="288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57ECC">
        <w:rPr>
          <w:rFonts w:ascii="Times New Roman" w:hAnsi="Times New Roman"/>
          <w:b/>
          <w:bCs/>
          <w:sz w:val="28"/>
          <w:szCs w:val="28"/>
        </w:rPr>
        <w:t>Бактериоз</w:t>
      </w:r>
      <w:r w:rsidRPr="00457ECC">
        <w:rPr>
          <w:rFonts w:ascii="Times New Roman" w:hAnsi="Times New Roman"/>
          <w:sz w:val="28"/>
          <w:szCs w:val="28"/>
        </w:rPr>
        <w:t> на листьях проявляется в виде угловатых пятен коричневого цвета. На плодах образуются пятна в виде углубленных язв, часто со студенистой жидкостью. При появлении первых признаков болезни растения опрыскивают 1%-</w:t>
      </w:r>
      <w:proofErr w:type="spellStart"/>
      <w:r w:rsidRPr="00457ECC">
        <w:rPr>
          <w:rFonts w:ascii="Times New Roman" w:hAnsi="Times New Roman"/>
          <w:sz w:val="28"/>
          <w:szCs w:val="28"/>
        </w:rPr>
        <w:t>ным</w:t>
      </w:r>
      <w:proofErr w:type="spellEnd"/>
      <w:r w:rsidRPr="00457ECC">
        <w:rPr>
          <w:rFonts w:ascii="Times New Roman" w:hAnsi="Times New Roman"/>
          <w:sz w:val="28"/>
          <w:szCs w:val="28"/>
        </w:rPr>
        <w:t xml:space="preserve"> раствором </w:t>
      </w:r>
      <w:proofErr w:type="spellStart"/>
      <w:r w:rsidRPr="00457ECC">
        <w:rPr>
          <w:rFonts w:ascii="Times New Roman" w:hAnsi="Times New Roman"/>
          <w:sz w:val="28"/>
          <w:szCs w:val="28"/>
        </w:rPr>
        <w:t>бордоской</w:t>
      </w:r>
      <w:proofErr w:type="spellEnd"/>
      <w:r w:rsidRPr="00457ECC">
        <w:rPr>
          <w:rFonts w:ascii="Times New Roman" w:hAnsi="Times New Roman"/>
          <w:sz w:val="28"/>
          <w:szCs w:val="28"/>
        </w:rPr>
        <w:t xml:space="preserve"> жидкости или </w:t>
      </w:r>
      <w:proofErr w:type="spellStart"/>
      <w:r w:rsidRPr="00457ECC">
        <w:rPr>
          <w:rFonts w:ascii="Times New Roman" w:hAnsi="Times New Roman"/>
          <w:sz w:val="28"/>
          <w:szCs w:val="28"/>
        </w:rPr>
        <w:t>хлорокисью</w:t>
      </w:r>
      <w:proofErr w:type="spellEnd"/>
      <w:r w:rsidRPr="00457ECC">
        <w:rPr>
          <w:rFonts w:ascii="Times New Roman" w:hAnsi="Times New Roman"/>
          <w:sz w:val="28"/>
          <w:szCs w:val="28"/>
        </w:rPr>
        <w:t xml:space="preserve"> меди.</w:t>
      </w:r>
    </w:p>
    <w:p w:rsidR="00457ECC" w:rsidRPr="00457ECC" w:rsidRDefault="00457ECC" w:rsidP="000265F9">
      <w:pPr>
        <w:shd w:val="clear" w:color="auto" w:fill="FFFFFF"/>
        <w:spacing w:after="0" w:line="288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57ECC">
        <w:rPr>
          <w:rFonts w:ascii="Times New Roman" w:hAnsi="Times New Roman"/>
          <w:sz w:val="28"/>
          <w:szCs w:val="28"/>
        </w:rPr>
        <w:t>Наибольший вред арбузам наносят в теплицах и парниках бахчевая тля и паутинный клещ. Они высасывают сок растений, проколов кожицу листа, от чего листья желтеют и засыхают. При сильном поражении растения погибают.</w:t>
      </w:r>
    </w:p>
    <w:p w:rsidR="00457ECC" w:rsidRDefault="00457ECC" w:rsidP="000265F9">
      <w:pPr>
        <w:shd w:val="clear" w:color="auto" w:fill="FFFFFF"/>
        <w:spacing w:after="0" w:line="288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F203E">
        <w:rPr>
          <w:rFonts w:ascii="Times New Roman" w:hAnsi="Times New Roman"/>
          <w:bCs/>
          <w:sz w:val="28"/>
          <w:szCs w:val="28"/>
        </w:rPr>
        <w:t>Для борьбы с вредителями можно использовать отвары или настои ромашки аптечной, здоровой картофельной ботвы, дурмана обыкновенного</w:t>
      </w:r>
      <w:r w:rsidRPr="00AF203E">
        <w:rPr>
          <w:rFonts w:ascii="Times New Roman" w:hAnsi="Times New Roman"/>
          <w:sz w:val="28"/>
          <w:szCs w:val="28"/>
        </w:rPr>
        <w:t>.</w:t>
      </w:r>
    </w:p>
    <w:p w:rsidR="00FD6A65" w:rsidRPr="00A30370" w:rsidRDefault="00FD6A65" w:rsidP="000265F9">
      <w:pPr>
        <w:shd w:val="clear" w:color="auto" w:fill="FFFFFF"/>
        <w:spacing w:after="0" w:line="288" w:lineRule="auto"/>
        <w:contextualSpacing/>
        <w:jc w:val="both"/>
        <w:outlineLvl w:val="0"/>
        <w:rPr>
          <w:ins w:id="1" w:author="Unknown"/>
          <w:rFonts w:ascii="Times New Roman" w:hAnsi="Times New Roman"/>
          <w:sz w:val="28"/>
          <w:szCs w:val="28"/>
        </w:rPr>
      </w:pPr>
    </w:p>
    <w:p w:rsidR="00457ECC" w:rsidRPr="00A30370" w:rsidRDefault="00457ECC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30370">
        <w:rPr>
          <w:rFonts w:ascii="Times New Roman" w:hAnsi="Times New Roman"/>
          <w:b/>
          <w:bCs/>
          <w:sz w:val="28"/>
          <w:szCs w:val="28"/>
        </w:rPr>
        <w:t>Борьба и профилактика заболеваний</w:t>
      </w:r>
    </w:p>
    <w:p w:rsidR="00457ECC" w:rsidRPr="00A30370" w:rsidRDefault="00457ECC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30370">
        <w:rPr>
          <w:rFonts w:ascii="Times New Roman" w:hAnsi="Times New Roman"/>
          <w:sz w:val="28"/>
          <w:szCs w:val="28"/>
        </w:rPr>
        <w:lastRenderedPageBreak/>
        <w:t>Общие профилактические меры</w:t>
      </w:r>
    </w:p>
    <w:p w:rsidR="00457ECC" w:rsidRPr="00A30370" w:rsidRDefault="00457ECC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30370">
        <w:rPr>
          <w:rFonts w:ascii="Times New Roman" w:hAnsi="Times New Roman"/>
          <w:sz w:val="28"/>
          <w:szCs w:val="28"/>
        </w:rPr>
        <w:t>Уничтожение на участке сорняков,</w:t>
      </w:r>
    </w:p>
    <w:p w:rsidR="00457ECC" w:rsidRPr="00A30370" w:rsidRDefault="00457ECC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30370">
        <w:rPr>
          <w:rFonts w:ascii="Times New Roman" w:hAnsi="Times New Roman"/>
          <w:sz w:val="28"/>
          <w:szCs w:val="28"/>
        </w:rPr>
        <w:t>Удаление погибших растений,</w:t>
      </w:r>
    </w:p>
    <w:p w:rsidR="00457ECC" w:rsidRPr="00A30370" w:rsidRDefault="00457ECC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30370">
        <w:rPr>
          <w:rFonts w:ascii="Times New Roman" w:hAnsi="Times New Roman"/>
          <w:sz w:val="28"/>
          <w:szCs w:val="28"/>
        </w:rPr>
        <w:t>Очищение после уборки урожая от гнилых плодов, листьев;</w:t>
      </w:r>
    </w:p>
    <w:p w:rsidR="00457ECC" w:rsidRPr="00A30370" w:rsidRDefault="00457ECC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30370">
        <w:rPr>
          <w:rFonts w:ascii="Times New Roman" w:hAnsi="Times New Roman"/>
          <w:sz w:val="28"/>
          <w:szCs w:val="28"/>
        </w:rPr>
        <w:t>Отбор для посадки здорового посадочного материала,</w:t>
      </w:r>
    </w:p>
    <w:p w:rsidR="00457ECC" w:rsidRPr="00A30370" w:rsidRDefault="00457ECC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30370">
        <w:rPr>
          <w:rFonts w:ascii="Times New Roman" w:hAnsi="Times New Roman"/>
          <w:sz w:val="28"/>
          <w:szCs w:val="28"/>
        </w:rPr>
        <w:t>Соблюдение севооборота.</w:t>
      </w:r>
    </w:p>
    <w:p w:rsidR="00457ECC" w:rsidRDefault="00457ECC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30370">
        <w:rPr>
          <w:rFonts w:ascii="Times New Roman" w:hAnsi="Times New Roman"/>
          <w:sz w:val="28"/>
          <w:szCs w:val="28"/>
        </w:rPr>
        <w:t xml:space="preserve">При выращивании арбузов в теплицах необходимо систематически проветривать их, не допускать резких перепадов температур днем и ночью. </w:t>
      </w:r>
      <w:proofErr w:type="spellStart"/>
      <w:r w:rsidRPr="00A30370">
        <w:rPr>
          <w:rFonts w:ascii="Times New Roman" w:hAnsi="Times New Roman"/>
          <w:sz w:val="28"/>
          <w:szCs w:val="28"/>
        </w:rPr>
        <w:t>Почвогрунты</w:t>
      </w:r>
      <w:proofErr w:type="spellEnd"/>
      <w:r w:rsidRPr="00A30370">
        <w:rPr>
          <w:rFonts w:ascii="Times New Roman" w:hAnsi="Times New Roman"/>
          <w:sz w:val="28"/>
          <w:szCs w:val="28"/>
        </w:rPr>
        <w:t xml:space="preserve"> ежегодно обеззараживать, дезинфицировать рамы, каркасы.</w:t>
      </w:r>
    </w:p>
    <w:p w:rsidR="008F2B22" w:rsidRDefault="008F2B22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F2B22" w:rsidRDefault="008F2B22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F2B22" w:rsidRDefault="008F2B22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F2B22" w:rsidRDefault="008F2B22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F2B22" w:rsidRDefault="008F2B22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F2B22" w:rsidRDefault="008F2B22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F2B22" w:rsidRDefault="008F2B22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F2B22" w:rsidRDefault="008F2B22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F2B22" w:rsidRDefault="008F2B22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F2B22" w:rsidRDefault="008F2B22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F2B22" w:rsidRDefault="008F2B22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F2B22" w:rsidRDefault="008F2B22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F2B22" w:rsidRDefault="008F2B22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F2B22" w:rsidRDefault="008F2B22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F2B22" w:rsidRDefault="008F2B22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F2B22" w:rsidRDefault="008F2B22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F2B22" w:rsidRDefault="008F2B22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F2B22" w:rsidRDefault="008F2B22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8F2B22" w:rsidRPr="00A30370" w:rsidRDefault="008F2B22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57ECC" w:rsidRDefault="00457ECC" w:rsidP="000265F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F203E" w:rsidRDefault="007973B1" w:rsidP="000265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2.2.</w:t>
      </w:r>
      <w:r w:rsidR="00AF203E" w:rsidRPr="00D27677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6516C0">
        <w:rPr>
          <w:rFonts w:ascii="Times New Roman" w:eastAsia="Times New Roman" w:hAnsi="Times New Roman"/>
          <w:b/>
          <w:color w:val="000000"/>
          <w:sz w:val="32"/>
          <w:szCs w:val="32"/>
        </w:rPr>
        <w:t>Исследование</w:t>
      </w:r>
    </w:p>
    <w:p w:rsidR="00AF203E" w:rsidRPr="008F2B22" w:rsidRDefault="00AF203E" w:rsidP="000265F9">
      <w:pPr>
        <w:pStyle w:val="a8"/>
        <w:numPr>
          <w:ilvl w:val="1"/>
          <w:numId w:val="0"/>
        </w:numPr>
        <w:shd w:val="clear" w:color="auto" w:fill="FFFFFF"/>
        <w:tabs>
          <w:tab w:val="num" w:pos="1648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F2B22">
        <w:rPr>
          <w:rFonts w:ascii="Times New Roman" w:eastAsia="Times New Roman" w:hAnsi="Times New Roman"/>
          <w:b/>
          <w:color w:val="000000"/>
          <w:sz w:val="28"/>
          <w:szCs w:val="28"/>
        </w:rPr>
        <w:t>Выбор сорта</w:t>
      </w:r>
    </w:p>
    <w:p w:rsidR="00AF203E" w:rsidRPr="00D27677" w:rsidRDefault="00AF203E" w:rsidP="000265F9">
      <w:pPr>
        <w:jc w:val="both"/>
        <w:rPr>
          <w:rFonts w:ascii="Times New Roman" w:hAnsi="Times New Roman" w:cs="Times New Roman"/>
          <w:sz w:val="28"/>
          <w:szCs w:val="28"/>
        </w:rPr>
      </w:pPr>
      <w:r w:rsidRPr="00D27677">
        <w:rPr>
          <w:rFonts w:ascii="Times New Roman" w:hAnsi="Times New Roman" w:cs="Times New Roman"/>
          <w:sz w:val="28"/>
          <w:szCs w:val="28"/>
        </w:rPr>
        <w:t>В условиях Нечерноземной зоны огородники успешно осваивают скороспелые сорта, созревающие через 60-80 дней после появления всходов</w:t>
      </w:r>
    </w:p>
    <w:p w:rsidR="00AF203E" w:rsidRDefault="00AF203E" w:rsidP="000265F9">
      <w:pPr>
        <w:jc w:val="both"/>
        <w:rPr>
          <w:rFonts w:ascii="Times New Roman" w:hAnsi="Times New Roman" w:cs="Times New Roman"/>
          <w:sz w:val="28"/>
          <w:szCs w:val="28"/>
        </w:rPr>
      </w:pPr>
      <w:r w:rsidRPr="00D27677">
        <w:rPr>
          <w:rFonts w:ascii="Times New Roman" w:hAnsi="Times New Roman" w:cs="Times New Roman"/>
          <w:sz w:val="28"/>
          <w:szCs w:val="28"/>
        </w:rPr>
        <w:t>Для своего эксперимента я выбрала 2 сорта</w:t>
      </w:r>
      <w:r w:rsidR="007973B1">
        <w:rPr>
          <w:rFonts w:ascii="Times New Roman" w:hAnsi="Times New Roman" w:cs="Times New Roman"/>
          <w:sz w:val="28"/>
          <w:szCs w:val="28"/>
        </w:rPr>
        <w:t xml:space="preserve"> </w:t>
      </w:r>
      <w:r w:rsidRPr="00D27677">
        <w:rPr>
          <w:rFonts w:ascii="Times New Roman" w:hAnsi="Times New Roman" w:cs="Times New Roman"/>
          <w:sz w:val="28"/>
          <w:szCs w:val="28"/>
        </w:rPr>
        <w:t>-«Оранжевый медок</w:t>
      </w:r>
      <w:r w:rsidRPr="00D2767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27677">
        <w:rPr>
          <w:rFonts w:ascii="Times New Roman" w:hAnsi="Times New Roman" w:cs="Times New Roman"/>
          <w:sz w:val="28"/>
          <w:szCs w:val="28"/>
        </w:rPr>
        <w:t>1» и «Сахарная голова</w:t>
      </w:r>
      <w:r w:rsidRPr="00D2767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27677">
        <w:rPr>
          <w:rFonts w:ascii="Times New Roman" w:hAnsi="Times New Roman" w:cs="Times New Roman"/>
          <w:sz w:val="28"/>
          <w:szCs w:val="28"/>
        </w:rPr>
        <w:t>1»</w:t>
      </w:r>
    </w:p>
    <w:p w:rsidR="00AF203E" w:rsidRPr="00D27677" w:rsidRDefault="00AF203E" w:rsidP="000265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677">
        <w:rPr>
          <w:rFonts w:ascii="Times New Roman" w:hAnsi="Times New Roman" w:cs="Times New Roman"/>
          <w:b/>
          <w:sz w:val="28"/>
          <w:szCs w:val="28"/>
        </w:rPr>
        <w:t>«Оранжевый медок F1»</w:t>
      </w:r>
    </w:p>
    <w:p w:rsidR="00AF203E" w:rsidRPr="00D27677" w:rsidRDefault="00AF203E" w:rsidP="000265F9">
      <w:pPr>
        <w:jc w:val="both"/>
        <w:rPr>
          <w:rFonts w:ascii="Times New Roman" w:hAnsi="Times New Roman" w:cs="Times New Roman"/>
          <w:sz w:val="28"/>
          <w:szCs w:val="28"/>
        </w:rPr>
      </w:pPr>
      <w:r w:rsidRPr="00D27677">
        <w:rPr>
          <w:rFonts w:ascii="Times New Roman" w:hAnsi="Times New Roman" w:cs="Times New Roman"/>
          <w:sz w:val="28"/>
          <w:szCs w:val="28"/>
        </w:rPr>
        <w:lastRenderedPageBreak/>
        <w:t>Раннеспелый арбуз для средней полосы. Плоды округлые, оранжевого цвета,</w:t>
      </w:r>
      <w:r w:rsidR="00937168">
        <w:rPr>
          <w:rFonts w:ascii="Times New Roman" w:hAnsi="Times New Roman" w:cs="Times New Roman"/>
          <w:sz w:val="28"/>
          <w:szCs w:val="28"/>
        </w:rPr>
        <w:t xml:space="preserve"> </w:t>
      </w:r>
      <w:r w:rsidRPr="00D27677">
        <w:rPr>
          <w:rFonts w:ascii="Times New Roman" w:hAnsi="Times New Roman" w:cs="Times New Roman"/>
          <w:sz w:val="28"/>
          <w:szCs w:val="28"/>
        </w:rPr>
        <w:t>с повышенной сладостью- содержит 13% сахара.  Превосходный оригинальный и красивый десерт.</w:t>
      </w:r>
    </w:p>
    <w:p w:rsidR="00AF203E" w:rsidRPr="00D27677" w:rsidRDefault="00AF203E" w:rsidP="000265F9">
      <w:pPr>
        <w:jc w:val="both"/>
        <w:rPr>
          <w:rFonts w:ascii="Times New Roman" w:hAnsi="Times New Roman" w:cs="Times New Roman"/>
          <w:sz w:val="28"/>
          <w:szCs w:val="28"/>
        </w:rPr>
      </w:pPr>
      <w:r w:rsidRPr="00D27677">
        <w:rPr>
          <w:rFonts w:ascii="Times New Roman" w:hAnsi="Times New Roman" w:cs="Times New Roman"/>
          <w:b/>
          <w:sz w:val="28"/>
          <w:szCs w:val="28"/>
        </w:rPr>
        <w:t>Агротехника.</w:t>
      </w:r>
      <w:r w:rsidRPr="00D27677">
        <w:rPr>
          <w:rFonts w:ascii="Times New Roman" w:hAnsi="Times New Roman" w:cs="Times New Roman"/>
          <w:sz w:val="28"/>
          <w:szCs w:val="28"/>
        </w:rPr>
        <w:t xml:space="preserve"> Посев на рассаду,</w:t>
      </w:r>
      <w:r w:rsidR="006516C0">
        <w:rPr>
          <w:rFonts w:ascii="Times New Roman" w:hAnsi="Times New Roman" w:cs="Times New Roman"/>
          <w:sz w:val="28"/>
          <w:szCs w:val="28"/>
        </w:rPr>
        <w:t xml:space="preserve"> п</w:t>
      </w:r>
      <w:r w:rsidRPr="00D27677">
        <w:rPr>
          <w:rFonts w:ascii="Times New Roman" w:hAnsi="Times New Roman" w:cs="Times New Roman"/>
          <w:sz w:val="28"/>
          <w:szCs w:val="28"/>
        </w:rPr>
        <w:t xml:space="preserve">редварительно </w:t>
      </w:r>
      <w:proofErr w:type="spellStart"/>
      <w:r w:rsidRPr="00D27677">
        <w:rPr>
          <w:rFonts w:ascii="Times New Roman" w:hAnsi="Times New Roman" w:cs="Times New Roman"/>
          <w:sz w:val="28"/>
          <w:szCs w:val="28"/>
        </w:rPr>
        <w:t>замоченнымисемянами</w:t>
      </w:r>
      <w:proofErr w:type="spellEnd"/>
      <w:r w:rsidRPr="00D27677">
        <w:rPr>
          <w:rFonts w:ascii="Times New Roman" w:hAnsi="Times New Roman" w:cs="Times New Roman"/>
          <w:sz w:val="28"/>
          <w:szCs w:val="28"/>
        </w:rPr>
        <w:t xml:space="preserve">, в легкую питательную </w:t>
      </w:r>
      <w:proofErr w:type="spellStart"/>
      <w:r w:rsidRPr="00D27677">
        <w:rPr>
          <w:rFonts w:ascii="Times New Roman" w:hAnsi="Times New Roman" w:cs="Times New Roman"/>
          <w:sz w:val="28"/>
          <w:szCs w:val="28"/>
        </w:rPr>
        <w:t>почку,за</w:t>
      </w:r>
      <w:proofErr w:type="spellEnd"/>
      <w:r w:rsidRPr="00D27677">
        <w:rPr>
          <w:rFonts w:ascii="Times New Roman" w:hAnsi="Times New Roman" w:cs="Times New Roman"/>
          <w:sz w:val="28"/>
          <w:szCs w:val="28"/>
        </w:rPr>
        <w:t xml:space="preserve"> месяц до высадки в грунт. Глубина заделки семян 3-4 см. При оптимальной температуре 25-30 градусов </w:t>
      </w:r>
      <w:proofErr w:type="spellStart"/>
      <w:r w:rsidRPr="00D27677">
        <w:rPr>
          <w:rFonts w:ascii="Times New Roman" w:hAnsi="Times New Roman" w:cs="Times New Roman"/>
          <w:sz w:val="28"/>
          <w:szCs w:val="28"/>
        </w:rPr>
        <w:t>Цельсия,всходы</w:t>
      </w:r>
      <w:proofErr w:type="spellEnd"/>
      <w:r w:rsidRPr="00D27677">
        <w:rPr>
          <w:rFonts w:ascii="Times New Roman" w:hAnsi="Times New Roman" w:cs="Times New Roman"/>
          <w:sz w:val="28"/>
          <w:szCs w:val="28"/>
        </w:rPr>
        <w:t xml:space="preserve"> появляются через 10-14 дней. В открытый грунт </w:t>
      </w:r>
      <w:proofErr w:type="spellStart"/>
      <w:r w:rsidRPr="00D27677">
        <w:rPr>
          <w:rFonts w:ascii="Times New Roman" w:hAnsi="Times New Roman" w:cs="Times New Roman"/>
          <w:sz w:val="28"/>
          <w:szCs w:val="28"/>
        </w:rPr>
        <w:t>высаживают,когда</w:t>
      </w:r>
      <w:proofErr w:type="spellEnd"/>
      <w:r w:rsidRPr="00D27677">
        <w:rPr>
          <w:rFonts w:ascii="Times New Roman" w:hAnsi="Times New Roman" w:cs="Times New Roman"/>
          <w:sz w:val="28"/>
          <w:szCs w:val="28"/>
        </w:rPr>
        <w:t xml:space="preserve"> минует угроза возвратных заморозков. Уход заключается в своевременных </w:t>
      </w:r>
      <w:proofErr w:type="spellStart"/>
      <w:r w:rsidRPr="00D27677">
        <w:rPr>
          <w:rFonts w:ascii="Times New Roman" w:hAnsi="Times New Roman" w:cs="Times New Roman"/>
          <w:sz w:val="28"/>
          <w:szCs w:val="28"/>
        </w:rPr>
        <w:t>прополках,рыхлениях,поливах</w:t>
      </w:r>
      <w:proofErr w:type="spellEnd"/>
      <w:r w:rsidRPr="00D27677">
        <w:rPr>
          <w:rFonts w:ascii="Times New Roman" w:hAnsi="Times New Roman" w:cs="Times New Roman"/>
          <w:sz w:val="28"/>
          <w:szCs w:val="28"/>
        </w:rPr>
        <w:t xml:space="preserve"> и подкормках</w:t>
      </w:r>
    </w:p>
    <w:p w:rsidR="00FD6A65" w:rsidRDefault="00FD6A65" w:rsidP="000265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03E" w:rsidRPr="00D27677" w:rsidRDefault="00AF203E" w:rsidP="000265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677">
        <w:rPr>
          <w:rFonts w:ascii="Times New Roman" w:hAnsi="Times New Roman" w:cs="Times New Roman"/>
          <w:b/>
          <w:sz w:val="28"/>
          <w:szCs w:val="28"/>
        </w:rPr>
        <w:t xml:space="preserve">«Сахарная голова </w:t>
      </w:r>
      <w:r w:rsidRPr="00D2767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D27677">
        <w:rPr>
          <w:rFonts w:ascii="Times New Roman" w:hAnsi="Times New Roman" w:cs="Times New Roman"/>
          <w:b/>
          <w:sz w:val="28"/>
          <w:szCs w:val="28"/>
        </w:rPr>
        <w:t>1»</w:t>
      </w:r>
    </w:p>
    <w:p w:rsidR="00AF203E" w:rsidRDefault="00AF203E" w:rsidP="000265F9">
      <w:pPr>
        <w:jc w:val="both"/>
        <w:rPr>
          <w:rFonts w:ascii="Times New Roman" w:hAnsi="Times New Roman" w:cs="Times New Roman"/>
          <w:sz w:val="28"/>
          <w:szCs w:val="28"/>
        </w:rPr>
      </w:pPr>
      <w:r w:rsidRPr="00D27677">
        <w:rPr>
          <w:rFonts w:ascii="Times New Roman" w:hAnsi="Times New Roman" w:cs="Times New Roman"/>
          <w:sz w:val="28"/>
          <w:szCs w:val="28"/>
        </w:rPr>
        <w:t>Ультраскороспелый гибрид. Плоды темно-зеленые,</w:t>
      </w:r>
      <w:r w:rsidR="00FD6A65">
        <w:rPr>
          <w:rFonts w:ascii="Times New Roman" w:hAnsi="Times New Roman" w:cs="Times New Roman"/>
          <w:sz w:val="28"/>
          <w:szCs w:val="28"/>
        </w:rPr>
        <w:t xml:space="preserve"> </w:t>
      </w:r>
      <w:r w:rsidRPr="00D27677">
        <w:rPr>
          <w:rFonts w:ascii="Times New Roman" w:hAnsi="Times New Roman" w:cs="Times New Roman"/>
          <w:sz w:val="28"/>
          <w:szCs w:val="28"/>
        </w:rPr>
        <w:t>круглые,</w:t>
      </w:r>
      <w:r w:rsidR="00FD6A65">
        <w:rPr>
          <w:rFonts w:ascii="Times New Roman" w:hAnsi="Times New Roman" w:cs="Times New Roman"/>
          <w:sz w:val="28"/>
          <w:szCs w:val="28"/>
        </w:rPr>
        <w:t xml:space="preserve"> </w:t>
      </w:r>
      <w:r w:rsidR="00206419">
        <w:rPr>
          <w:rFonts w:ascii="Times New Roman" w:hAnsi="Times New Roman" w:cs="Times New Roman"/>
          <w:sz w:val="28"/>
          <w:szCs w:val="28"/>
        </w:rPr>
        <w:t>массой 3-</w:t>
      </w:r>
      <w:r w:rsidRPr="00D27677">
        <w:rPr>
          <w:rFonts w:ascii="Times New Roman" w:hAnsi="Times New Roman" w:cs="Times New Roman"/>
          <w:sz w:val="28"/>
          <w:szCs w:val="28"/>
        </w:rPr>
        <w:t>4 кг с тонкой кожицей. Мякоть темно-розовая,</w:t>
      </w:r>
      <w:r w:rsidR="00FD6A65">
        <w:rPr>
          <w:rFonts w:ascii="Times New Roman" w:hAnsi="Times New Roman" w:cs="Times New Roman"/>
          <w:sz w:val="28"/>
          <w:szCs w:val="28"/>
        </w:rPr>
        <w:t xml:space="preserve"> </w:t>
      </w:r>
      <w:r w:rsidRPr="00D27677">
        <w:rPr>
          <w:rFonts w:ascii="Times New Roman" w:hAnsi="Times New Roman" w:cs="Times New Roman"/>
          <w:sz w:val="28"/>
          <w:szCs w:val="28"/>
        </w:rPr>
        <w:t>очень сочная и сладкая, с повышенным содержанием сахаров, а также богат железом,</w:t>
      </w:r>
      <w:r w:rsidR="00206419">
        <w:rPr>
          <w:rFonts w:ascii="Times New Roman" w:hAnsi="Times New Roman" w:cs="Times New Roman"/>
          <w:sz w:val="28"/>
          <w:szCs w:val="28"/>
        </w:rPr>
        <w:t xml:space="preserve"> </w:t>
      </w:r>
      <w:r w:rsidRPr="00D27677">
        <w:rPr>
          <w:rFonts w:ascii="Times New Roman" w:hAnsi="Times New Roman" w:cs="Times New Roman"/>
          <w:sz w:val="28"/>
          <w:szCs w:val="28"/>
        </w:rPr>
        <w:t>калием и магнием, фолиевой кислотой и другими витаминами. Растения устойчиво переносят пониженные температуры в начале вегетации. В средней полосе благодаря своей скороспелости, плоды успевают созревать даже в открытом грунте.</w:t>
      </w:r>
    </w:p>
    <w:p w:rsidR="00AF203E" w:rsidRPr="00D27677" w:rsidRDefault="00AF203E" w:rsidP="00026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03E" w:rsidRPr="008F2B22" w:rsidRDefault="00AF203E" w:rsidP="000265F9">
      <w:pPr>
        <w:pStyle w:val="a8"/>
        <w:numPr>
          <w:ilvl w:val="1"/>
          <w:numId w:val="0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F2B22">
        <w:rPr>
          <w:rFonts w:ascii="Times New Roman" w:hAnsi="Times New Roman" w:cs="Times New Roman"/>
          <w:b/>
          <w:sz w:val="32"/>
          <w:szCs w:val="32"/>
        </w:rPr>
        <w:t>Подготовка семян к посеву</w:t>
      </w:r>
    </w:p>
    <w:p w:rsidR="00AF203E" w:rsidRDefault="00AF203E" w:rsidP="000265F9">
      <w:pPr>
        <w:jc w:val="both"/>
        <w:rPr>
          <w:rFonts w:ascii="Times New Roman" w:hAnsi="Times New Roman" w:cs="Times New Roman"/>
          <w:sz w:val="28"/>
          <w:szCs w:val="28"/>
        </w:rPr>
      </w:pPr>
      <w:r w:rsidRPr="00D27677">
        <w:rPr>
          <w:rFonts w:ascii="Times New Roman" w:hAnsi="Times New Roman" w:cs="Times New Roman"/>
          <w:sz w:val="28"/>
          <w:szCs w:val="28"/>
        </w:rPr>
        <w:t xml:space="preserve">Высевать семена лучше проросшими или наклюнувшими, так как оболочка у них кожистая и они долго не могут самостоятельно дать росток ,поэтому погрузила семена на 10 минут в горячую воду с температурой +50 градусов Цельсия, а затем проращивала до </w:t>
      </w:r>
      <w:proofErr w:type="spellStart"/>
      <w:r w:rsidRPr="00D27677">
        <w:rPr>
          <w:rFonts w:ascii="Times New Roman" w:hAnsi="Times New Roman" w:cs="Times New Roman"/>
          <w:sz w:val="28"/>
          <w:szCs w:val="28"/>
        </w:rPr>
        <w:t>наклевывания</w:t>
      </w:r>
      <w:proofErr w:type="spellEnd"/>
      <w:r w:rsidRPr="00D27677">
        <w:rPr>
          <w:rFonts w:ascii="Times New Roman" w:hAnsi="Times New Roman" w:cs="Times New Roman"/>
          <w:sz w:val="28"/>
          <w:szCs w:val="28"/>
        </w:rPr>
        <w:t xml:space="preserve"> при температуре 20 градусов во влажной среде. Поместила семена в чашки Петри, накрыв их влажной тканью, следила чтобы семена не высыхали.  Семена держала в теплом месте</w:t>
      </w:r>
    </w:p>
    <w:p w:rsidR="00AF203E" w:rsidRDefault="00AF203E" w:rsidP="00026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03E" w:rsidRPr="008F2B22" w:rsidRDefault="00AF203E" w:rsidP="000265F9">
      <w:pPr>
        <w:pStyle w:val="a8"/>
        <w:numPr>
          <w:ilvl w:val="1"/>
          <w:numId w:val="0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F2B22">
        <w:rPr>
          <w:rFonts w:ascii="Times New Roman" w:hAnsi="Times New Roman" w:cs="Times New Roman"/>
          <w:b/>
          <w:sz w:val="32"/>
          <w:szCs w:val="32"/>
        </w:rPr>
        <w:t>Посев семян и выращивание рассады</w:t>
      </w:r>
    </w:p>
    <w:p w:rsidR="00AF203E" w:rsidRPr="00D27677" w:rsidRDefault="00AF203E" w:rsidP="000265F9">
      <w:pPr>
        <w:jc w:val="both"/>
        <w:rPr>
          <w:rFonts w:ascii="Times New Roman" w:hAnsi="Times New Roman" w:cs="Times New Roman"/>
          <w:sz w:val="28"/>
          <w:szCs w:val="28"/>
        </w:rPr>
      </w:pPr>
      <w:r w:rsidRPr="00D27677">
        <w:rPr>
          <w:rFonts w:ascii="Times New Roman" w:hAnsi="Times New Roman" w:cs="Times New Roman"/>
          <w:sz w:val="28"/>
          <w:szCs w:val="28"/>
        </w:rPr>
        <w:t>В нечерноземной зоне России из-за неустойчивости тепла арбуз лучше выращивать через рассаду, которую нужно готовить за 25-30 дней до высадки на постоянное место.</w:t>
      </w:r>
    </w:p>
    <w:p w:rsidR="00AF203E" w:rsidRDefault="00AF203E" w:rsidP="000265F9">
      <w:pPr>
        <w:jc w:val="both"/>
        <w:rPr>
          <w:rFonts w:ascii="Times New Roman" w:hAnsi="Times New Roman" w:cs="Times New Roman"/>
          <w:sz w:val="28"/>
          <w:szCs w:val="28"/>
        </w:rPr>
      </w:pPr>
      <w:r w:rsidRPr="00D27677">
        <w:rPr>
          <w:rFonts w:ascii="Times New Roman" w:hAnsi="Times New Roman" w:cs="Times New Roman"/>
          <w:sz w:val="28"/>
          <w:szCs w:val="28"/>
        </w:rPr>
        <w:lastRenderedPageBreak/>
        <w:t xml:space="preserve">Выращивание рассады производила в теплице, в горшочках диаметром 10 см., питательную смесь готовила из перегноя и дерновой земли в равных количествах. Посев произвела 30 апреля. Семена сеяла в горшочках на глубину 3-4 см. Днем в теплице температура была не ниже +20 градусов, а ночью накрывала горшочки дополнительно </w:t>
      </w:r>
      <w:proofErr w:type="spellStart"/>
      <w:r w:rsidRPr="00D27677">
        <w:rPr>
          <w:rFonts w:ascii="Times New Roman" w:hAnsi="Times New Roman" w:cs="Times New Roman"/>
          <w:sz w:val="28"/>
          <w:szCs w:val="28"/>
        </w:rPr>
        <w:t>спанбондом</w:t>
      </w:r>
      <w:proofErr w:type="spellEnd"/>
      <w:r w:rsidRPr="00D27677">
        <w:rPr>
          <w:rFonts w:ascii="Times New Roman" w:hAnsi="Times New Roman" w:cs="Times New Roman"/>
          <w:sz w:val="28"/>
          <w:szCs w:val="28"/>
        </w:rPr>
        <w:t>, чтобы температура не опускалась ниже +18 градусов.  Регулярно следила, чтобы почва была влажной, полив производила теплой водой, стараясь, чтобы вода не попадала на листья. Первые всходы появились 17 мая. Через 7 дней после появления всходов рассаду подкормила к</w:t>
      </w:r>
      <w:r w:rsidR="00F86CBF">
        <w:rPr>
          <w:rFonts w:ascii="Times New Roman" w:hAnsi="Times New Roman" w:cs="Times New Roman"/>
          <w:sz w:val="28"/>
          <w:szCs w:val="28"/>
        </w:rPr>
        <w:t>о</w:t>
      </w:r>
      <w:r w:rsidRPr="00D27677">
        <w:rPr>
          <w:rFonts w:ascii="Times New Roman" w:hAnsi="Times New Roman" w:cs="Times New Roman"/>
          <w:sz w:val="28"/>
          <w:szCs w:val="28"/>
        </w:rPr>
        <w:t>ровяком(1/10)</w:t>
      </w:r>
    </w:p>
    <w:p w:rsidR="00AF203E" w:rsidRPr="00D27677" w:rsidRDefault="00AF203E" w:rsidP="00026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419" w:rsidRDefault="00206419" w:rsidP="000265F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F203E" w:rsidRPr="008F2B22" w:rsidRDefault="00AF203E" w:rsidP="000265F9">
      <w:pPr>
        <w:pStyle w:val="a8"/>
        <w:numPr>
          <w:ilvl w:val="1"/>
          <w:numId w:val="0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F2B22">
        <w:rPr>
          <w:rFonts w:ascii="Times New Roman" w:hAnsi="Times New Roman" w:cs="Times New Roman"/>
          <w:b/>
          <w:sz w:val="32"/>
          <w:szCs w:val="32"/>
        </w:rPr>
        <w:t>Высадка рассады и уход</w:t>
      </w:r>
    </w:p>
    <w:p w:rsidR="00AF203E" w:rsidRPr="00D27677" w:rsidRDefault="00AF203E" w:rsidP="000265F9">
      <w:pPr>
        <w:jc w:val="both"/>
        <w:rPr>
          <w:rFonts w:ascii="Times New Roman" w:hAnsi="Times New Roman" w:cs="Times New Roman"/>
          <w:sz w:val="28"/>
          <w:szCs w:val="28"/>
        </w:rPr>
      </w:pPr>
      <w:r w:rsidRPr="00D27677">
        <w:rPr>
          <w:rFonts w:ascii="Times New Roman" w:hAnsi="Times New Roman" w:cs="Times New Roman"/>
          <w:sz w:val="28"/>
          <w:szCs w:val="28"/>
        </w:rPr>
        <w:t xml:space="preserve">Для выращивания арбуза под каркасами необходим участок, защищенный от ветров, поэтому выбрала грядку с южной стороны от дома. С осени грядку перекопала на 27-30 см. Из органических удобрение вносила перепревший навоз, расходуя 5-7 кг на 1 </w:t>
      </w:r>
      <w:proofErr w:type="spellStart"/>
      <w:r w:rsidRPr="00D2767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27677">
        <w:rPr>
          <w:rFonts w:ascii="Times New Roman" w:hAnsi="Times New Roman" w:cs="Times New Roman"/>
          <w:sz w:val="28"/>
          <w:szCs w:val="28"/>
        </w:rPr>
        <w:t>.</w:t>
      </w:r>
    </w:p>
    <w:p w:rsidR="00AF203E" w:rsidRPr="00D27677" w:rsidRDefault="00AF203E" w:rsidP="000265F9">
      <w:pPr>
        <w:jc w:val="both"/>
        <w:rPr>
          <w:rFonts w:ascii="Times New Roman" w:hAnsi="Times New Roman" w:cs="Times New Roman"/>
          <w:sz w:val="28"/>
          <w:szCs w:val="28"/>
        </w:rPr>
      </w:pPr>
      <w:r w:rsidRPr="00D27677">
        <w:rPr>
          <w:rFonts w:ascii="Times New Roman" w:hAnsi="Times New Roman" w:cs="Times New Roman"/>
          <w:sz w:val="28"/>
          <w:szCs w:val="28"/>
        </w:rPr>
        <w:t>В мае, чтобы почва быстрее прогрелась на грядке, установила каркасы с натянутой на них плёнкой.</w:t>
      </w:r>
    </w:p>
    <w:p w:rsidR="00AF203E" w:rsidRPr="00D27677" w:rsidRDefault="00AF203E" w:rsidP="000265F9">
      <w:pPr>
        <w:jc w:val="both"/>
        <w:rPr>
          <w:rFonts w:ascii="Times New Roman" w:hAnsi="Times New Roman" w:cs="Times New Roman"/>
          <w:sz w:val="28"/>
          <w:szCs w:val="28"/>
        </w:rPr>
      </w:pPr>
      <w:r w:rsidRPr="00D27677">
        <w:rPr>
          <w:rFonts w:ascii="Times New Roman" w:hAnsi="Times New Roman" w:cs="Times New Roman"/>
          <w:sz w:val="28"/>
          <w:szCs w:val="28"/>
        </w:rPr>
        <w:t>Высадку рассады в грунт под пленку произвела 12 июня в фазе двух настоящих листьев. Арбузы выращивала на грядке шириной 100 см. Растения высадила в лунки в два ряда, расст</w:t>
      </w:r>
      <w:r>
        <w:rPr>
          <w:rFonts w:ascii="Times New Roman" w:hAnsi="Times New Roman" w:cs="Times New Roman"/>
          <w:sz w:val="28"/>
          <w:szCs w:val="28"/>
        </w:rPr>
        <w:t>ояние между которыми были 50 см</w:t>
      </w:r>
      <w:r w:rsidRPr="00D27677">
        <w:rPr>
          <w:rFonts w:ascii="Times New Roman" w:hAnsi="Times New Roman" w:cs="Times New Roman"/>
          <w:sz w:val="28"/>
          <w:szCs w:val="28"/>
        </w:rPr>
        <w:t>, растен</w:t>
      </w:r>
      <w:r>
        <w:rPr>
          <w:rFonts w:ascii="Times New Roman" w:hAnsi="Times New Roman" w:cs="Times New Roman"/>
          <w:sz w:val="28"/>
          <w:szCs w:val="28"/>
        </w:rPr>
        <w:t>ия высадила на расстоянии 70 см</w:t>
      </w:r>
      <w:r w:rsidRPr="00D27677">
        <w:rPr>
          <w:rFonts w:ascii="Times New Roman" w:hAnsi="Times New Roman" w:cs="Times New Roman"/>
          <w:sz w:val="28"/>
          <w:szCs w:val="28"/>
        </w:rPr>
        <w:t xml:space="preserve"> друг от друга</w:t>
      </w:r>
    </w:p>
    <w:p w:rsidR="00AF203E" w:rsidRPr="00D27677" w:rsidRDefault="00AF203E" w:rsidP="000265F9">
      <w:pPr>
        <w:jc w:val="both"/>
        <w:rPr>
          <w:rFonts w:ascii="Times New Roman" w:hAnsi="Times New Roman" w:cs="Times New Roman"/>
          <w:sz w:val="28"/>
          <w:szCs w:val="28"/>
        </w:rPr>
      </w:pPr>
      <w:r w:rsidRPr="00D27677">
        <w:rPr>
          <w:rFonts w:ascii="Times New Roman" w:hAnsi="Times New Roman" w:cs="Times New Roman"/>
          <w:sz w:val="28"/>
          <w:szCs w:val="28"/>
        </w:rPr>
        <w:t xml:space="preserve">В каждую лунку влила один-два литра воды, и добавила древесной золы, в каждую лунку 25-30 </w:t>
      </w:r>
      <w:proofErr w:type="spellStart"/>
      <w:r w:rsidRPr="00D27677">
        <w:rPr>
          <w:rFonts w:ascii="Times New Roman" w:hAnsi="Times New Roman" w:cs="Times New Roman"/>
          <w:sz w:val="28"/>
          <w:szCs w:val="28"/>
        </w:rPr>
        <w:t>гр.Рассаду</w:t>
      </w:r>
      <w:proofErr w:type="spellEnd"/>
      <w:r w:rsidRPr="00D27677">
        <w:rPr>
          <w:rFonts w:ascii="Times New Roman" w:hAnsi="Times New Roman" w:cs="Times New Roman"/>
          <w:sz w:val="28"/>
          <w:szCs w:val="28"/>
        </w:rPr>
        <w:t xml:space="preserve"> арбуза высаживала аккуратно, чтобы не повредить корни, заглубляя в почку до корневой шейки</w:t>
      </w:r>
      <w:r>
        <w:rPr>
          <w:rFonts w:ascii="Times New Roman" w:hAnsi="Times New Roman" w:cs="Times New Roman"/>
          <w:sz w:val="28"/>
          <w:szCs w:val="28"/>
        </w:rPr>
        <w:t>. После посадки в радиусе 10 см</w:t>
      </w:r>
      <w:r w:rsidRPr="00D27677">
        <w:rPr>
          <w:rFonts w:ascii="Times New Roman" w:hAnsi="Times New Roman" w:cs="Times New Roman"/>
          <w:sz w:val="28"/>
          <w:szCs w:val="28"/>
        </w:rPr>
        <w:t xml:space="preserve">, вокруг растений почву посыпала песком, чтобы предохранить их от корневой гнили. </w:t>
      </w:r>
    </w:p>
    <w:p w:rsidR="00AF203E" w:rsidRDefault="00AF203E" w:rsidP="000265F9">
      <w:pPr>
        <w:jc w:val="both"/>
        <w:rPr>
          <w:rFonts w:ascii="Times New Roman" w:hAnsi="Times New Roman" w:cs="Times New Roman"/>
          <w:sz w:val="28"/>
          <w:szCs w:val="28"/>
        </w:rPr>
      </w:pPr>
      <w:r w:rsidRPr="00D27677">
        <w:rPr>
          <w:rFonts w:ascii="Times New Roman" w:hAnsi="Times New Roman" w:cs="Times New Roman"/>
          <w:sz w:val="28"/>
          <w:szCs w:val="28"/>
        </w:rPr>
        <w:t xml:space="preserve">Высаженную рассаду ежедневно поливала до полного </w:t>
      </w:r>
      <w:proofErr w:type="spellStart"/>
      <w:r w:rsidRPr="00D27677">
        <w:rPr>
          <w:rFonts w:ascii="Times New Roman" w:hAnsi="Times New Roman" w:cs="Times New Roman"/>
          <w:sz w:val="28"/>
          <w:szCs w:val="28"/>
        </w:rPr>
        <w:t>приживания</w:t>
      </w:r>
      <w:proofErr w:type="spellEnd"/>
      <w:r w:rsidRPr="00D27677">
        <w:rPr>
          <w:rFonts w:ascii="Times New Roman" w:hAnsi="Times New Roman" w:cs="Times New Roman"/>
          <w:sz w:val="28"/>
          <w:szCs w:val="28"/>
        </w:rPr>
        <w:t xml:space="preserve">. Особое внимание уделяла проветриванию в жаркую погоду, так как арбуз плохо переносит высокую влажность воздуха, для этого открывала пленку с подветренной стороны.  В прохладную погоду открывала только с торцов для активного проветривания. На ночь грядку полностью накрывала плёнкой.  Первую подкормку растений произвела через 10 дней после высадки, вторую в начале образования плетей, третью, когда начали формироваться первые </w:t>
      </w:r>
      <w:r w:rsidRPr="00D27677">
        <w:rPr>
          <w:rFonts w:ascii="Times New Roman" w:hAnsi="Times New Roman" w:cs="Times New Roman"/>
          <w:sz w:val="28"/>
          <w:szCs w:val="28"/>
        </w:rPr>
        <w:lastRenderedPageBreak/>
        <w:t>завязи. Для подкормки использовала комплексное удобрение, состо</w:t>
      </w:r>
      <w:r>
        <w:rPr>
          <w:rFonts w:ascii="Times New Roman" w:hAnsi="Times New Roman" w:cs="Times New Roman"/>
          <w:sz w:val="28"/>
          <w:szCs w:val="28"/>
        </w:rPr>
        <w:t>ящее из сульфата аммония, супер</w:t>
      </w:r>
      <w:r w:rsidRPr="00D27677">
        <w:rPr>
          <w:rFonts w:ascii="Times New Roman" w:hAnsi="Times New Roman" w:cs="Times New Roman"/>
          <w:sz w:val="28"/>
          <w:szCs w:val="28"/>
        </w:rPr>
        <w:t>фосфата и калийной соли. После каждого полива и</w:t>
      </w:r>
      <w:r>
        <w:rPr>
          <w:rFonts w:ascii="Times New Roman" w:hAnsi="Times New Roman" w:cs="Times New Roman"/>
          <w:sz w:val="28"/>
          <w:szCs w:val="28"/>
        </w:rPr>
        <w:t xml:space="preserve"> подкормки растения немного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</w:t>
      </w:r>
      <w:r w:rsidRPr="00D27677">
        <w:rPr>
          <w:rFonts w:ascii="Times New Roman" w:hAnsi="Times New Roman" w:cs="Times New Roman"/>
          <w:sz w:val="28"/>
          <w:szCs w:val="28"/>
        </w:rPr>
        <w:t>окучивала</w:t>
      </w:r>
      <w:proofErr w:type="spellEnd"/>
      <w:r w:rsidRPr="00D27677">
        <w:rPr>
          <w:rFonts w:ascii="Times New Roman" w:hAnsi="Times New Roman" w:cs="Times New Roman"/>
          <w:sz w:val="28"/>
          <w:szCs w:val="28"/>
        </w:rPr>
        <w:t>, следила, чтобы почва была в рыхлом и чистом от сорняков состоянии. Развивающиеся растения равномерно раскладывала на грядках. 11 июля началось цветение арбузов. Завязей долго не появлялось, первые завязи обнаружила 28 июля.</w:t>
      </w:r>
      <w:r>
        <w:rPr>
          <w:rFonts w:ascii="Times New Roman" w:hAnsi="Times New Roman" w:cs="Times New Roman"/>
          <w:sz w:val="28"/>
          <w:szCs w:val="28"/>
        </w:rPr>
        <w:t xml:space="preserve"> Когда плоды достигли размера грецкого ореха, оставила над плодом 4-5 листьев, а остальные удалила. Точки роста всех побегов и цветки после формирования плодов  старалась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удалять.</w:t>
      </w:r>
      <w:r w:rsidRPr="00D27677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D27677">
        <w:rPr>
          <w:rFonts w:ascii="Times New Roman" w:hAnsi="Times New Roman" w:cs="Times New Roman"/>
          <w:sz w:val="28"/>
          <w:szCs w:val="28"/>
        </w:rPr>
        <w:t xml:space="preserve"> плоды подложила </w:t>
      </w:r>
      <w:r w:rsidR="00ED3A2B">
        <w:rPr>
          <w:rFonts w:ascii="Times New Roman" w:hAnsi="Times New Roman" w:cs="Times New Roman"/>
          <w:sz w:val="28"/>
          <w:szCs w:val="28"/>
        </w:rPr>
        <w:t>пластмассовые крышечки от контейнеров</w:t>
      </w:r>
      <w:r w:rsidRPr="00D27677">
        <w:rPr>
          <w:rFonts w:ascii="Times New Roman" w:hAnsi="Times New Roman" w:cs="Times New Roman"/>
          <w:sz w:val="28"/>
          <w:szCs w:val="28"/>
        </w:rPr>
        <w:t xml:space="preserve">, чтобы предотвратить их загнивание. Первый арбуз сняла в третьей декаде августа, 23 августа. </w:t>
      </w:r>
    </w:p>
    <w:p w:rsidR="00AF203E" w:rsidRPr="00D27677" w:rsidRDefault="00AF203E" w:rsidP="00026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03E" w:rsidRPr="002A570F" w:rsidRDefault="00AF203E" w:rsidP="000265F9">
      <w:pPr>
        <w:pStyle w:val="a8"/>
        <w:numPr>
          <w:ilvl w:val="1"/>
          <w:numId w:val="0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A570F">
        <w:rPr>
          <w:rFonts w:ascii="Times New Roman" w:hAnsi="Times New Roman" w:cs="Times New Roman"/>
          <w:b/>
          <w:sz w:val="32"/>
          <w:szCs w:val="32"/>
        </w:rPr>
        <w:t>Сбор урожая</w:t>
      </w:r>
    </w:p>
    <w:p w:rsidR="00AF203E" w:rsidRPr="00D27677" w:rsidRDefault="00AF203E" w:rsidP="000265F9">
      <w:pPr>
        <w:jc w:val="both"/>
        <w:rPr>
          <w:rFonts w:ascii="Times New Roman" w:hAnsi="Times New Roman" w:cs="Times New Roman"/>
          <w:sz w:val="28"/>
          <w:szCs w:val="28"/>
        </w:rPr>
      </w:pPr>
      <w:r w:rsidRPr="00D27677">
        <w:rPr>
          <w:rFonts w:ascii="Times New Roman" w:hAnsi="Times New Roman" w:cs="Times New Roman"/>
          <w:sz w:val="28"/>
          <w:szCs w:val="28"/>
        </w:rPr>
        <w:t>Убирают плоды по мере созревания. Спелость плодов определяют по следующим признакам: усыхание плодоножки и усика возле нее, ясность рисунка, характерный блеск и упругость коры, чистый звук при ударе плода щелчком. Последний сбор производят перед заморозком. Последние арбузы сняла 27 сентября. На вкус арбузы были сладкие, но жестковатые. Мякоть у сорта «Сахарная голова F1» розовая, а у «Оранжевый медок F1» желтовато-зеленоватая. Это свидетельствует, что полной спелости не было. Да и размеры арбузов и их вес были значительно меньше, чем у выращенных в более южных широтах.</w:t>
      </w:r>
    </w:p>
    <w:p w:rsidR="00AF203E" w:rsidRDefault="00AF203E" w:rsidP="000265F9">
      <w:pPr>
        <w:jc w:val="both"/>
        <w:rPr>
          <w:rFonts w:ascii="Times New Roman" w:hAnsi="Times New Roman" w:cs="Times New Roman"/>
          <w:sz w:val="28"/>
          <w:szCs w:val="28"/>
        </w:rPr>
      </w:pPr>
      <w:r w:rsidRPr="00D27677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вые арбузы были диаметром 20 см</w:t>
      </w:r>
      <w:r w:rsidRPr="00D27677">
        <w:rPr>
          <w:rFonts w:ascii="Times New Roman" w:hAnsi="Times New Roman" w:cs="Times New Roman"/>
          <w:sz w:val="28"/>
          <w:szCs w:val="28"/>
        </w:rPr>
        <w:t>, а последние снятые с растений 10-13 см.</w:t>
      </w:r>
    </w:p>
    <w:p w:rsidR="008F2B22" w:rsidRDefault="008F2B22" w:rsidP="00026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B22" w:rsidRDefault="008F2B22" w:rsidP="00026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A2B" w:rsidRPr="00F75DB7" w:rsidRDefault="0094381C" w:rsidP="000265F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75DB7">
        <w:rPr>
          <w:rFonts w:ascii="Times New Roman" w:hAnsi="Times New Roman" w:cs="Times New Roman"/>
          <w:b/>
          <w:sz w:val="32"/>
          <w:szCs w:val="32"/>
        </w:rPr>
        <w:t>3</w:t>
      </w:r>
      <w:r w:rsidR="006516C0" w:rsidRPr="00F75DB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D3A2B" w:rsidRPr="00F75DB7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ED3A2B" w:rsidRPr="00ED3A2B" w:rsidRDefault="00ED3A2B" w:rsidP="000265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</w:rPr>
      </w:pPr>
      <w:r w:rsidRPr="000A4D8B">
        <w:rPr>
          <w:rFonts w:ascii="Times New Roman" w:hAnsi="Times New Roman" w:cs="Times New Roman"/>
          <w:sz w:val="28"/>
          <w:szCs w:val="28"/>
        </w:rPr>
        <w:t>Важным пока</w:t>
      </w:r>
      <w:r>
        <w:rPr>
          <w:rFonts w:ascii="Times New Roman" w:hAnsi="Times New Roman" w:cs="Times New Roman"/>
          <w:sz w:val="28"/>
          <w:szCs w:val="28"/>
        </w:rPr>
        <w:t>зателем агроклиматических ресурсов является сумма температур выше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С,</w:t>
      </w:r>
      <w:r w:rsidR="00206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т.к. при этой температуре активно идет процесс вегетации растений. На территории области этот показатель изменяется от 1600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на севере до 1900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 на юге. Другим важным показателем является продолжительность безморозного периода. На севере он равен 110-125 дням, на юге 125-140. Вегетационный период  продолжается  от 115 дней на севере до 130 дней на юге. Данные температур за период с мая по сентябрь 2018 года представлены в Приложении 1. Сумма активных температур составила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1934, 5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С.  Следовательно, в целом лето  2018 было достаточно теплое. Но таких арбузов, как   астраханские, я не получила! Плоды не совсем дозрели, да и размеры у них были небольшие. Но зато я проследила как происходило развитие арбуза от семечки до плодов, поняла как много требуется терпения, труда и внимания  для выращивания растений. Первый опыт он всегда ценен. Я не отчаиваюсь,  обязательно буду пробовать еще раз. Значит</w:t>
      </w:r>
      <w:r w:rsidR="007112D4">
        <w:rPr>
          <w:rFonts w:ascii="Times New Roman" w:hAnsi="Times New Roman" w:cs="Times New Roman"/>
          <w:sz w:val="28"/>
          <w:szCs w:val="28"/>
        </w:rPr>
        <w:t xml:space="preserve"> все-таки,</w:t>
      </w:r>
      <w:r>
        <w:rPr>
          <w:rFonts w:ascii="Times New Roman" w:hAnsi="Times New Roman" w:cs="Times New Roman"/>
          <w:sz w:val="28"/>
          <w:szCs w:val="28"/>
        </w:rPr>
        <w:t xml:space="preserve"> выращивание арбузов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реальность.</w:t>
      </w:r>
    </w:p>
    <w:p w:rsidR="00ED3A2B" w:rsidRPr="00206419" w:rsidRDefault="00ED3A2B" w:rsidP="000265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419">
        <w:rPr>
          <w:rFonts w:ascii="Times New Roman" w:hAnsi="Times New Roman" w:cs="Times New Roman"/>
          <w:b/>
          <w:sz w:val="28"/>
          <w:szCs w:val="28"/>
        </w:rPr>
        <w:t>Ошибки я свои признаю и всем советую:</w:t>
      </w:r>
    </w:p>
    <w:p w:rsidR="00ED3A2B" w:rsidRPr="00ED3A2B" w:rsidRDefault="00ED3A2B" w:rsidP="000265F9">
      <w:pPr>
        <w:pStyle w:val="a8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</w:rPr>
      </w:pPr>
      <w:r w:rsidRPr="00ED3A2B">
        <w:rPr>
          <w:rFonts w:ascii="Times New Roman" w:eastAsia="Times New Roman" w:hAnsi="Times New Roman" w:cs="Times New Roman"/>
          <w:sz w:val="28"/>
        </w:rPr>
        <w:t>Выбирайте сорт, рекомендованный для выращивания в вашей местности;</w:t>
      </w:r>
    </w:p>
    <w:p w:rsidR="00ED3A2B" w:rsidRPr="00ED3A2B" w:rsidRDefault="00ED3A2B" w:rsidP="000265F9">
      <w:pPr>
        <w:pStyle w:val="a8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</w:rPr>
      </w:pPr>
      <w:r w:rsidRPr="00ED3A2B">
        <w:rPr>
          <w:rFonts w:ascii="Times New Roman" w:eastAsia="Times New Roman" w:hAnsi="Times New Roman" w:cs="Times New Roman"/>
          <w:sz w:val="28"/>
        </w:rPr>
        <w:t>Не сажайте растения густо, каждому арбузу нужно не менее половины квадратного метра площади;</w:t>
      </w:r>
    </w:p>
    <w:p w:rsidR="00ED3A2B" w:rsidRPr="00ED3A2B" w:rsidRDefault="00ED3A2B" w:rsidP="000265F9">
      <w:p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ED3A2B">
        <w:rPr>
          <w:rFonts w:ascii="Times New Roman" w:eastAsia="Times New Roman" w:hAnsi="Times New Roman" w:cs="Times New Roman"/>
          <w:sz w:val="28"/>
        </w:rPr>
        <w:t>Умеренно поливайте растения в утренние или вечерние часы тёплой водой, стараясь не попадать на листья, капли воды могут вызвать ожог растения;</w:t>
      </w:r>
    </w:p>
    <w:p w:rsidR="00ED3A2B" w:rsidRPr="00ED3A2B" w:rsidRDefault="00ED3A2B" w:rsidP="000265F9">
      <w:pPr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ED3A2B">
        <w:rPr>
          <w:rFonts w:ascii="Times New Roman" w:eastAsia="Times New Roman" w:hAnsi="Times New Roman" w:cs="Times New Roman"/>
          <w:sz w:val="28"/>
        </w:rPr>
        <w:t>Во время проводите подкормки, растения особенно нуждаются в питании в период наливания плодов;</w:t>
      </w:r>
    </w:p>
    <w:p w:rsidR="00ED3A2B" w:rsidRDefault="00ED3A2B" w:rsidP="000265F9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ED3A2B">
        <w:rPr>
          <w:rFonts w:ascii="Times New Roman" w:eastAsia="Times New Roman" w:hAnsi="Times New Roman" w:cs="Times New Roman"/>
          <w:sz w:val="28"/>
        </w:rPr>
        <w:t xml:space="preserve">Чтобы арбузы  не портились, лёжа на влажной поверхности земли, подкладывайте под плоды </w:t>
      </w:r>
      <w:proofErr w:type="spellStart"/>
      <w:r w:rsidRPr="00ED3A2B">
        <w:rPr>
          <w:rFonts w:ascii="Times New Roman" w:eastAsia="Times New Roman" w:hAnsi="Times New Roman" w:cs="Times New Roman"/>
          <w:sz w:val="28"/>
        </w:rPr>
        <w:t>негниющий</w:t>
      </w:r>
      <w:proofErr w:type="spellEnd"/>
      <w:r w:rsidRPr="00ED3A2B">
        <w:rPr>
          <w:rFonts w:ascii="Times New Roman" w:eastAsia="Times New Roman" w:hAnsi="Times New Roman" w:cs="Times New Roman"/>
          <w:sz w:val="28"/>
        </w:rPr>
        <w:t xml:space="preserve"> материал</w:t>
      </w:r>
    </w:p>
    <w:p w:rsidR="007112D4" w:rsidRPr="00ED3A2B" w:rsidRDefault="007112D4" w:rsidP="000265F9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Точки роста всех побегов и цветки после формирования плодов  надо удалять, иначе плоды будут мелкие!</w:t>
      </w:r>
    </w:p>
    <w:p w:rsidR="00ED3A2B" w:rsidRDefault="00ED3A2B" w:rsidP="000265F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F203E" w:rsidRDefault="00AF203E" w:rsidP="00026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ECC" w:rsidRDefault="00457ECC" w:rsidP="00026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ECC" w:rsidRPr="00457AC7" w:rsidRDefault="00457ECC" w:rsidP="00026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ECC" w:rsidRPr="00457ECC" w:rsidRDefault="00457ECC" w:rsidP="000265F9">
      <w:pPr>
        <w:pStyle w:val="1"/>
        <w:shd w:val="clear" w:color="auto" w:fill="FFFFFF"/>
        <w:spacing w:before="0" w:line="288" w:lineRule="auto"/>
        <w:jc w:val="both"/>
        <w:rPr>
          <w:rFonts w:ascii="Times New Roman" w:hAnsi="Times New Roman"/>
          <w:b w:val="0"/>
          <w:color w:val="000000" w:themeColor="text1"/>
        </w:rPr>
      </w:pPr>
    </w:p>
    <w:p w:rsidR="00226D01" w:rsidRPr="00226D01" w:rsidRDefault="00226D01" w:rsidP="00026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A29" w:rsidRDefault="00EE1A29" w:rsidP="00026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C98" w:rsidRDefault="00F54C98" w:rsidP="00026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C11" w:rsidRPr="00104C11" w:rsidRDefault="00104C11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4C11" w:rsidRPr="00F75DB7" w:rsidRDefault="00104C11" w:rsidP="000265F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2A570F" w:rsidRPr="00F75DB7" w:rsidRDefault="0094381C" w:rsidP="000265F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F75DB7">
        <w:rPr>
          <w:rFonts w:ascii="Times New Roman" w:eastAsia="Times New Roman" w:hAnsi="Times New Roman"/>
          <w:b/>
          <w:color w:val="000000"/>
          <w:sz w:val="32"/>
          <w:szCs w:val="32"/>
        </w:rPr>
        <w:t>4</w:t>
      </w:r>
      <w:r w:rsidR="002A570F" w:rsidRPr="00F75DB7">
        <w:rPr>
          <w:rFonts w:ascii="Times New Roman" w:eastAsia="Times New Roman" w:hAnsi="Times New Roman"/>
          <w:b/>
          <w:color w:val="000000"/>
          <w:sz w:val="32"/>
          <w:szCs w:val="32"/>
        </w:rPr>
        <w:t>. Список используемой литературы</w:t>
      </w:r>
    </w:p>
    <w:p w:rsidR="002A570F" w:rsidRPr="002A570F" w:rsidRDefault="002A570F" w:rsidP="000265F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A570F">
        <w:rPr>
          <w:rFonts w:ascii="Times New Roman" w:eastAsia="Times New Roman" w:hAnsi="Times New Roman"/>
          <w:color w:val="000000"/>
          <w:sz w:val="28"/>
          <w:szCs w:val="28"/>
        </w:rPr>
        <w:t xml:space="preserve">1. Н.А Баранова, О.Л </w:t>
      </w:r>
      <w:proofErr w:type="spellStart"/>
      <w:r w:rsidRPr="002A570F">
        <w:rPr>
          <w:rFonts w:ascii="Times New Roman" w:eastAsia="Times New Roman" w:hAnsi="Times New Roman"/>
          <w:color w:val="000000"/>
          <w:sz w:val="28"/>
          <w:szCs w:val="28"/>
        </w:rPr>
        <w:t>Насекайло</w:t>
      </w:r>
      <w:proofErr w:type="spellEnd"/>
      <w:r w:rsidRPr="002A570F">
        <w:rPr>
          <w:rFonts w:ascii="Times New Roman" w:eastAsia="Times New Roman" w:hAnsi="Times New Roman"/>
          <w:color w:val="000000"/>
          <w:sz w:val="28"/>
          <w:szCs w:val="28"/>
        </w:rPr>
        <w:t>, "1000+1 совет овощеводу", Минск:                       Современный литератор, 2000 год</w:t>
      </w:r>
    </w:p>
    <w:p w:rsidR="002A570F" w:rsidRPr="002A570F" w:rsidRDefault="002A570F" w:rsidP="000265F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A570F">
        <w:rPr>
          <w:rFonts w:ascii="Times New Roman" w:eastAsia="Times New Roman" w:hAnsi="Times New Roman"/>
          <w:color w:val="000000"/>
          <w:sz w:val="28"/>
          <w:szCs w:val="28"/>
        </w:rPr>
        <w:t xml:space="preserve">2. А.Т Лебедев "Секрет тыквенных культур", Москва: ЗОА </w:t>
      </w:r>
      <w:proofErr w:type="spellStart"/>
      <w:r w:rsidRPr="002A570F">
        <w:rPr>
          <w:rFonts w:ascii="Times New Roman" w:eastAsia="Times New Roman" w:hAnsi="Times New Roman"/>
          <w:color w:val="000000"/>
          <w:sz w:val="28"/>
          <w:szCs w:val="28"/>
        </w:rPr>
        <w:t>Фитон</w:t>
      </w:r>
      <w:proofErr w:type="spellEnd"/>
      <w:r w:rsidRPr="002A570F">
        <w:rPr>
          <w:rFonts w:ascii="Times New Roman" w:eastAsia="Times New Roman" w:hAnsi="Times New Roman"/>
          <w:color w:val="000000"/>
          <w:sz w:val="28"/>
          <w:szCs w:val="28"/>
        </w:rPr>
        <w:t>, 2000 год</w:t>
      </w:r>
    </w:p>
    <w:p w:rsidR="002A570F" w:rsidRPr="002A570F" w:rsidRDefault="002A570F" w:rsidP="000265F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A570F">
        <w:rPr>
          <w:rFonts w:ascii="Times New Roman" w:eastAsia="Times New Roman" w:hAnsi="Times New Roman"/>
          <w:color w:val="000000"/>
          <w:sz w:val="28"/>
          <w:szCs w:val="28"/>
        </w:rPr>
        <w:t xml:space="preserve">3. А.Т Лебедев "Тыквенные культуры",  Москва: </w:t>
      </w:r>
      <w:proofErr w:type="spellStart"/>
      <w:r w:rsidRPr="002A570F">
        <w:rPr>
          <w:rFonts w:ascii="Times New Roman" w:eastAsia="Times New Roman" w:hAnsi="Times New Roman"/>
          <w:color w:val="000000"/>
          <w:sz w:val="28"/>
          <w:szCs w:val="28"/>
        </w:rPr>
        <w:t>Россельхозиздат</w:t>
      </w:r>
      <w:proofErr w:type="spellEnd"/>
      <w:r w:rsidRPr="002A570F">
        <w:rPr>
          <w:rFonts w:ascii="Times New Roman" w:eastAsia="Times New Roman" w:hAnsi="Times New Roman"/>
          <w:color w:val="000000"/>
          <w:sz w:val="28"/>
          <w:szCs w:val="28"/>
        </w:rPr>
        <w:t>, 1987 год</w:t>
      </w:r>
    </w:p>
    <w:p w:rsidR="002A570F" w:rsidRPr="002A570F" w:rsidRDefault="002A570F" w:rsidP="000265F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A570F">
        <w:rPr>
          <w:rFonts w:ascii="Times New Roman" w:eastAsia="Times New Roman" w:hAnsi="Times New Roman"/>
          <w:color w:val="000000"/>
          <w:sz w:val="28"/>
          <w:szCs w:val="28"/>
        </w:rPr>
        <w:t xml:space="preserve">4. Л.Я </w:t>
      </w:r>
      <w:proofErr w:type="spellStart"/>
      <w:r w:rsidRPr="002A570F">
        <w:rPr>
          <w:rFonts w:ascii="Times New Roman" w:eastAsia="Times New Roman" w:hAnsi="Times New Roman"/>
          <w:color w:val="000000"/>
          <w:sz w:val="28"/>
          <w:szCs w:val="28"/>
        </w:rPr>
        <w:t>Скляревский</w:t>
      </w:r>
      <w:proofErr w:type="spellEnd"/>
      <w:r w:rsidRPr="002A570F">
        <w:rPr>
          <w:rFonts w:ascii="Times New Roman" w:eastAsia="Times New Roman" w:hAnsi="Times New Roman"/>
          <w:color w:val="000000"/>
          <w:sz w:val="28"/>
          <w:szCs w:val="28"/>
        </w:rPr>
        <w:t xml:space="preserve">, И.А Губанов "Лекарственные растения в быту" Москва: </w:t>
      </w:r>
      <w:proofErr w:type="spellStart"/>
      <w:r w:rsidRPr="002A570F">
        <w:rPr>
          <w:rFonts w:ascii="Times New Roman" w:eastAsia="Times New Roman" w:hAnsi="Times New Roman"/>
          <w:color w:val="000000"/>
          <w:sz w:val="28"/>
          <w:szCs w:val="28"/>
        </w:rPr>
        <w:t>Росагропромиздат</w:t>
      </w:r>
      <w:proofErr w:type="spellEnd"/>
      <w:r w:rsidRPr="002A570F">
        <w:rPr>
          <w:rFonts w:ascii="Times New Roman" w:eastAsia="Times New Roman" w:hAnsi="Times New Roman"/>
          <w:color w:val="000000"/>
          <w:sz w:val="28"/>
          <w:szCs w:val="28"/>
        </w:rPr>
        <w:t>, 1989год</w:t>
      </w:r>
    </w:p>
    <w:p w:rsidR="002A570F" w:rsidRPr="002A570F" w:rsidRDefault="002A570F" w:rsidP="000265F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2A57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lastRenderedPageBreak/>
        <w:t>5. C</w:t>
      </w:r>
      <w:proofErr w:type="spellStart"/>
      <w:r w:rsidRPr="002A570F">
        <w:rPr>
          <w:rFonts w:ascii="Times New Roman" w:eastAsia="Times New Roman" w:hAnsi="Times New Roman"/>
          <w:color w:val="000000"/>
          <w:sz w:val="28"/>
          <w:szCs w:val="28"/>
        </w:rPr>
        <w:t>айт</w:t>
      </w:r>
      <w:proofErr w:type="spellEnd"/>
      <w:r w:rsidRPr="002A570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:http://www. accuweather.com</w:t>
      </w:r>
    </w:p>
    <w:p w:rsidR="00A21641" w:rsidRPr="002A570F" w:rsidRDefault="00A21641" w:rsidP="000265F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</w:p>
    <w:p w:rsidR="00A21641" w:rsidRPr="002A570F" w:rsidRDefault="00A21641" w:rsidP="000265F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A21641" w:rsidRPr="002A570F" w:rsidRDefault="00A21641" w:rsidP="000265F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A21641" w:rsidRPr="002A570F" w:rsidRDefault="00A21641" w:rsidP="000265F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A21641" w:rsidRPr="002A570F" w:rsidRDefault="00A21641" w:rsidP="000265F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A21641" w:rsidRPr="002A570F" w:rsidRDefault="00A21641" w:rsidP="000265F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A21641" w:rsidRPr="002A570F" w:rsidRDefault="00A21641" w:rsidP="000265F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A21641" w:rsidRPr="002A570F" w:rsidRDefault="00A21641" w:rsidP="000265F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A21641" w:rsidRPr="002A570F" w:rsidRDefault="00A21641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1641" w:rsidRPr="002A570F" w:rsidRDefault="00A21641" w:rsidP="000265F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1641" w:rsidRPr="002A570F" w:rsidRDefault="00A21641" w:rsidP="000265F9">
      <w:pPr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AB229F" w:rsidRPr="002A570F" w:rsidRDefault="00AB229F" w:rsidP="000265F9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AB229F" w:rsidRPr="002A570F" w:rsidRDefault="00AB229F" w:rsidP="000265F9">
      <w:pPr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6701FA" w:rsidRPr="002A570F" w:rsidRDefault="006701FA" w:rsidP="000265F9">
      <w:pPr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6701FA" w:rsidRPr="002A570F" w:rsidRDefault="006701FA" w:rsidP="000265F9">
      <w:pPr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6629E4" w:rsidRPr="002A570F" w:rsidRDefault="006629E4" w:rsidP="000265F9">
      <w:pPr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6701FA" w:rsidRPr="002A570F" w:rsidRDefault="006701FA" w:rsidP="000265F9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341BB" w:rsidRPr="002A570F" w:rsidRDefault="004341BB" w:rsidP="00B86E70">
      <w:pPr>
        <w:ind w:right="-284"/>
        <w:rPr>
          <w:rFonts w:ascii="Times New Roman" w:hAnsi="Times New Roman" w:cs="Times New Roman"/>
          <w:sz w:val="28"/>
          <w:szCs w:val="28"/>
          <w:lang w:val="en-US"/>
        </w:rPr>
      </w:pPr>
    </w:p>
    <w:p w:rsidR="004341BB" w:rsidRPr="002A570F" w:rsidRDefault="004341BB" w:rsidP="000532D6">
      <w:pPr>
        <w:ind w:right="-284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E4E78" w:rsidRPr="00EE224B" w:rsidRDefault="003E4E78" w:rsidP="003E4E78">
      <w:pPr>
        <w:ind w:right="-284"/>
        <w:rPr>
          <w:rFonts w:ascii="Times New Roman" w:hAnsi="Times New Roman" w:cs="Times New Roman"/>
          <w:sz w:val="28"/>
          <w:szCs w:val="28"/>
          <w:lang w:val="en-US"/>
        </w:rPr>
      </w:pPr>
    </w:p>
    <w:p w:rsidR="003E4E78" w:rsidRPr="00EE224B" w:rsidRDefault="003E4E78" w:rsidP="003E4E78">
      <w:pPr>
        <w:ind w:right="-284"/>
        <w:rPr>
          <w:rFonts w:ascii="Times New Roman" w:hAnsi="Times New Roman" w:cs="Times New Roman"/>
          <w:sz w:val="28"/>
          <w:szCs w:val="28"/>
          <w:lang w:val="en-US"/>
        </w:rPr>
      </w:pPr>
    </w:p>
    <w:p w:rsidR="003E4E78" w:rsidRPr="00EE224B" w:rsidRDefault="003E4E78" w:rsidP="003E4E78">
      <w:pPr>
        <w:ind w:right="-284"/>
        <w:rPr>
          <w:rFonts w:ascii="Times New Roman" w:hAnsi="Times New Roman" w:cs="Times New Roman"/>
          <w:sz w:val="28"/>
          <w:szCs w:val="28"/>
          <w:lang w:val="en-US"/>
        </w:rPr>
      </w:pPr>
    </w:p>
    <w:p w:rsidR="003E4E78" w:rsidRPr="00EE224B" w:rsidRDefault="003E4E78" w:rsidP="00937168">
      <w:pPr>
        <w:ind w:right="-284"/>
        <w:rPr>
          <w:rFonts w:ascii="Times New Roman" w:hAnsi="Times New Roman" w:cs="Times New Roman"/>
          <w:sz w:val="28"/>
          <w:szCs w:val="28"/>
          <w:lang w:val="en-US"/>
        </w:rPr>
      </w:pPr>
    </w:p>
    <w:p w:rsidR="00F75DB7" w:rsidRDefault="00F75DB7" w:rsidP="00F75DB7">
      <w:pPr>
        <w:rPr>
          <w:rFonts w:ascii="Times New Roman" w:hAnsi="Times New Roman" w:cs="Times New Roman"/>
          <w:b/>
          <w:sz w:val="32"/>
          <w:szCs w:val="32"/>
        </w:rPr>
      </w:pPr>
    </w:p>
    <w:p w:rsidR="00F75DB7" w:rsidRDefault="00F75DB7" w:rsidP="00F75DB7">
      <w:pPr>
        <w:rPr>
          <w:rFonts w:ascii="Times New Roman" w:hAnsi="Times New Roman" w:cs="Times New Roman"/>
          <w:b/>
          <w:sz w:val="32"/>
          <w:szCs w:val="32"/>
        </w:rPr>
      </w:pPr>
    </w:p>
    <w:p w:rsidR="00F75DB7" w:rsidRDefault="00F75DB7" w:rsidP="00F75DB7">
      <w:pPr>
        <w:rPr>
          <w:rFonts w:ascii="Times New Roman" w:hAnsi="Times New Roman" w:cs="Times New Roman"/>
          <w:b/>
          <w:sz w:val="32"/>
          <w:szCs w:val="32"/>
        </w:rPr>
      </w:pPr>
    </w:p>
    <w:p w:rsidR="00F75DB7" w:rsidRDefault="00F75DB7" w:rsidP="00F75DB7">
      <w:pPr>
        <w:rPr>
          <w:rFonts w:ascii="Times New Roman" w:hAnsi="Times New Roman" w:cs="Times New Roman"/>
          <w:b/>
          <w:sz w:val="32"/>
          <w:szCs w:val="32"/>
        </w:rPr>
      </w:pPr>
    </w:p>
    <w:p w:rsidR="00F75DB7" w:rsidRDefault="00F75DB7" w:rsidP="00F75DB7">
      <w:pPr>
        <w:rPr>
          <w:rFonts w:ascii="Times New Roman" w:hAnsi="Times New Roman" w:cs="Times New Roman"/>
          <w:b/>
          <w:sz w:val="32"/>
          <w:szCs w:val="32"/>
        </w:rPr>
      </w:pPr>
    </w:p>
    <w:p w:rsidR="006701FA" w:rsidRDefault="00F75DB7" w:rsidP="00F75DB7">
      <w:pPr>
        <w:rPr>
          <w:rFonts w:ascii="Times New Roman" w:hAnsi="Times New Roman" w:cs="Times New Roman"/>
          <w:b/>
          <w:sz w:val="32"/>
          <w:szCs w:val="32"/>
        </w:rPr>
      </w:pPr>
      <w:r w:rsidRPr="00F75DB7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5.</w:t>
      </w:r>
      <w:r w:rsidRPr="00F75DB7">
        <w:rPr>
          <w:rFonts w:ascii="Times New Roman" w:hAnsi="Times New Roman" w:cs="Times New Roman"/>
          <w:b/>
          <w:sz w:val="32"/>
          <w:szCs w:val="32"/>
        </w:rPr>
        <w:t>Приложение</w:t>
      </w:r>
    </w:p>
    <w:p w:rsidR="00F75DB7" w:rsidRPr="00F75DB7" w:rsidRDefault="00F75DB7" w:rsidP="00F75DB7">
      <w:pPr>
        <w:rPr>
          <w:rFonts w:ascii="Times New Roman" w:hAnsi="Times New Roman" w:cs="Times New Roman"/>
          <w:sz w:val="28"/>
          <w:szCs w:val="28"/>
        </w:rPr>
      </w:pPr>
      <w:r w:rsidRPr="00F75DB7">
        <w:rPr>
          <w:rFonts w:ascii="Times New Roman" w:hAnsi="Times New Roman" w:cs="Times New Roman"/>
          <w:sz w:val="28"/>
          <w:szCs w:val="28"/>
        </w:rPr>
        <w:t xml:space="preserve">Приложение 1. </w:t>
      </w:r>
    </w:p>
    <w:p w:rsidR="00F75DB7" w:rsidRPr="00F75DB7" w:rsidRDefault="00F75DB7" w:rsidP="00F75DB7">
      <w:pPr>
        <w:rPr>
          <w:rFonts w:ascii="Times New Roman" w:hAnsi="Times New Roman" w:cs="Times New Roman"/>
          <w:sz w:val="28"/>
          <w:szCs w:val="28"/>
        </w:rPr>
      </w:pPr>
      <w:r w:rsidRPr="00F75DB7">
        <w:rPr>
          <w:rFonts w:ascii="Times New Roman" w:hAnsi="Times New Roman" w:cs="Times New Roman"/>
          <w:sz w:val="28"/>
          <w:szCs w:val="28"/>
        </w:rPr>
        <w:t xml:space="preserve">Фактические температуры воздуха в с. </w:t>
      </w:r>
      <w:proofErr w:type="spellStart"/>
      <w:r w:rsidRPr="00F75DB7">
        <w:rPr>
          <w:rFonts w:ascii="Times New Roman" w:hAnsi="Times New Roman" w:cs="Times New Roman"/>
          <w:sz w:val="28"/>
          <w:szCs w:val="28"/>
        </w:rPr>
        <w:t>Стогинское</w:t>
      </w:r>
      <w:proofErr w:type="spellEnd"/>
      <w:r w:rsidRPr="00F75DB7">
        <w:rPr>
          <w:rFonts w:ascii="Times New Roman" w:hAnsi="Times New Roman" w:cs="Times New Roman"/>
          <w:sz w:val="28"/>
          <w:szCs w:val="28"/>
        </w:rPr>
        <w:t xml:space="preserve"> в период с мая по сентябрь 2018 г. ( данным </w:t>
      </w:r>
      <w:proofErr w:type="spellStart"/>
      <w:r w:rsidRPr="00F75DB7">
        <w:rPr>
          <w:rFonts w:ascii="Times New Roman" w:hAnsi="Times New Roman" w:cs="Times New Roman"/>
          <w:sz w:val="28"/>
          <w:szCs w:val="28"/>
        </w:rPr>
        <w:t>ACCUWeather</w:t>
      </w:r>
      <w:proofErr w:type="spellEnd"/>
      <w:r w:rsidRPr="00F75DB7">
        <w:rPr>
          <w:rFonts w:ascii="Times New Roman" w:hAnsi="Times New Roman" w:cs="Times New Roman"/>
          <w:sz w:val="28"/>
          <w:szCs w:val="28"/>
        </w:rPr>
        <w:t>)</w:t>
      </w:r>
    </w:p>
    <w:p w:rsidR="00F75DB7" w:rsidRPr="00F75DB7" w:rsidRDefault="00F75DB7" w:rsidP="00F75DB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92"/>
        <w:gridCol w:w="1978"/>
        <w:gridCol w:w="1951"/>
        <w:gridCol w:w="1951"/>
        <w:gridCol w:w="1900"/>
      </w:tblGrid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  <w:u w:val="single"/>
              </w:rPr>
            </w:pPr>
            <w:r w:rsidRPr="00F75DB7">
              <w:rPr>
                <w:sz w:val="28"/>
                <w:szCs w:val="28"/>
              </w:rPr>
              <w:t>Месяц/ дата месяца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  <w:vertAlign w:val="superscript"/>
              </w:rPr>
            </w:pPr>
            <w:r w:rsidRPr="00F75DB7">
              <w:rPr>
                <w:sz w:val="28"/>
                <w:szCs w:val="28"/>
              </w:rPr>
              <w:t>Мах температура, в градусах С</w:t>
            </w:r>
            <w:r w:rsidRPr="00F75DB7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Мин температура</w:t>
            </w:r>
          </w:p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в градусах С</w:t>
            </w:r>
            <w:r w:rsidRPr="00F75DB7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Средняя температура</w:t>
            </w:r>
          </w:p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в градусах С</w:t>
            </w:r>
            <w:r w:rsidRPr="00F75DB7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Сумма активных температур за месяц ,в градусах С</w:t>
            </w:r>
            <w:r w:rsidRPr="00F75DB7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b/>
                <w:sz w:val="28"/>
                <w:szCs w:val="28"/>
                <w:u w:val="single"/>
              </w:rPr>
            </w:pPr>
            <w:r w:rsidRPr="00F75DB7">
              <w:rPr>
                <w:b/>
                <w:sz w:val="28"/>
                <w:szCs w:val="28"/>
                <w:u w:val="single"/>
              </w:rPr>
              <w:t>май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01.05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11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02.05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7.5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03.05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04.05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4.5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05.05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12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06,05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12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07.05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11,5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08.05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11.5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09.05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10.05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11.05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21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11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12.05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13.05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14.05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15.05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17,5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16.05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12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17.05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18.05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22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17,5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19.05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12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20.05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9,5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21.05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22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12,5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22.05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15,5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23.5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16,6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24.05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10,5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25.05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9,5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26.05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27.05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12,5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lastRenderedPageBreak/>
              <w:t>28.05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29.05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15.5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30.05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9,5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31.05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b/>
                <w:sz w:val="28"/>
                <w:szCs w:val="28"/>
                <w:lang w:val="en-US"/>
              </w:rPr>
            </w:pPr>
            <w:r w:rsidRPr="00F75DB7">
              <w:rPr>
                <w:b/>
                <w:sz w:val="28"/>
                <w:szCs w:val="28"/>
              </w:rPr>
              <w:t>2</w:t>
            </w:r>
            <w:r w:rsidRPr="00F75DB7">
              <w:rPr>
                <w:b/>
                <w:sz w:val="28"/>
                <w:szCs w:val="28"/>
                <w:lang w:val="en-US"/>
              </w:rPr>
              <w:t>66.73</w:t>
            </w: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b/>
                <w:sz w:val="28"/>
                <w:szCs w:val="28"/>
                <w:u w:val="single"/>
              </w:rPr>
            </w:pPr>
            <w:r w:rsidRPr="00F75DB7">
              <w:rPr>
                <w:b/>
                <w:sz w:val="28"/>
                <w:szCs w:val="28"/>
                <w:u w:val="single"/>
              </w:rPr>
              <w:t>июнь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01.06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12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7.5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02.06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12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03.06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9,5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04.06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05.06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06.06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11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7,5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07.06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8,5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08.06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12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8.5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09.06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10.06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9,5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11.06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12.06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13,5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13.06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14.06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15.06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16.06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15.5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17.06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11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18.06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11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19,5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19.06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20.06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12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15,5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21.06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22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11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22,06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17,5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23.06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19,5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24.06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31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22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25.06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26.06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27.06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17,5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28.06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29.06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30.06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b/>
                <w:sz w:val="28"/>
                <w:szCs w:val="28"/>
                <w:lang w:val="en-US"/>
              </w:rPr>
            </w:pPr>
            <w:r w:rsidRPr="00F75DB7">
              <w:rPr>
                <w:b/>
                <w:sz w:val="28"/>
                <w:szCs w:val="28"/>
                <w:lang w:val="en-US"/>
              </w:rPr>
              <w:t>330.5</w:t>
            </w: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b/>
                <w:sz w:val="28"/>
                <w:szCs w:val="28"/>
                <w:u w:val="single"/>
              </w:rPr>
            </w:pPr>
            <w:r w:rsidRPr="00F75DB7">
              <w:rPr>
                <w:b/>
                <w:sz w:val="28"/>
                <w:szCs w:val="28"/>
                <w:u w:val="single"/>
              </w:rPr>
              <w:t>июль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01.07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12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14,5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02.07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12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15,5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03.07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12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17,5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lastRenderedPageBreak/>
              <w:t>04.07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14.5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05.07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13,5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06.07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14,5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07.07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21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11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08.07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11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17,5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09.07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21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17,5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10.07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22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11.07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19,5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12.07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21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13.07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14.07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12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18,5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15.07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16.07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20,5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17,07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12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19,5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18.07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21,5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19.07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21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20.07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21,5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21.07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21,5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22.07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20,5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23.07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24.07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11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15.5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25.07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26.07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22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28.07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18,5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28.07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18,5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29.07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22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11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11,5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30.07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31.07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b/>
                <w:sz w:val="28"/>
                <w:szCs w:val="28"/>
                <w:lang w:val="en-US"/>
              </w:rPr>
            </w:pPr>
            <w:r w:rsidRPr="00F75DB7">
              <w:rPr>
                <w:b/>
                <w:sz w:val="28"/>
                <w:szCs w:val="28"/>
              </w:rPr>
              <w:t>5</w:t>
            </w:r>
            <w:r w:rsidRPr="00F75DB7">
              <w:rPr>
                <w:b/>
                <w:sz w:val="28"/>
                <w:szCs w:val="28"/>
                <w:lang w:val="en-US"/>
              </w:rPr>
              <w:t>58</w:t>
            </w: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b/>
                <w:sz w:val="28"/>
                <w:szCs w:val="28"/>
                <w:u w:val="single"/>
              </w:rPr>
            </w:pPr>
            <w:r w:rsidRPr="00F75DB7">
              <w:rPr>
                <w:b/>
                <w:sz w:val="28"/>
                <w:szCs w:val="28"/>
                <w:u w:val="single"/>
              </w:rPr>
              <w:t>август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01.08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11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19,5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02.08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12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20,5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03.08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22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04.08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19.5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05.08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06.08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12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07.08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21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12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16.5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08.08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09.08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10.08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20.5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lastRenderedPageBreak/>
              <w:t>11.08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21,5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12.08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19.5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13.08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11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14.5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14.08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21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10,5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15.08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12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14,5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16.08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17.08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21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18.08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14.5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19.08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15.5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20.08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21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18.8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21.08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22.08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12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23.08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11.5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24.08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25.08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26.08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27.08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16.5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28.08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11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14.5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29.08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15,5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30.08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18,5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31.08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21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15,5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b/>
                <w:sz w:val="28"/>
                <w:szCs w:val="28"/>
                <w:lang w:val="en-US"/>
              </w:rPr>
            </w:pPr>
            <w:r w:rsidRPr="00F75DB7">
              <w:rPr>
                <w:b/>
                <w:sz w:val="28"/>
                <w:szCs w:val="28"/>
              </w:rPr>
              <w:t>51</w:t>
            </w:r>
            <w:r w:rsidRPr="00F75DB7">
              <w:rPr>
                <w:b/>
                <w:sz w:val="28"/>
                <w:szCs w:val="28"/>
                <w:lang w:val="en-US"/>
              </w:rPr>
              <w:t>1,8</w:t>
            </w: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b/>
                <w:sz w:val="28"/>
                <w:szCs w:val="28"/>
                <w:u w:val="single"/>
              </w:rPr>
            </w:pPr>
            <w:r w:rsidRPr="00F75DB7"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01.09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14,5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02.09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03.09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11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04.09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05.09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22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11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06.09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16,5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07.09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11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17,5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08.09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22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09.09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10.09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11.09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9,5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12.09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12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13.09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14.09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12,5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15.09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13,5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16.09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12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9.5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17.09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11,5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18.09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10,5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lastRenderedPageBreak/>
              <w:t>19.09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12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8,5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20.09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11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21.09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23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11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12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22.09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24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17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23.09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10,5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24.09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12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8,5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25.09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7,5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26.09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10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6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27.09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11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5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  <w:r w:rsidRPr="00F75DB7">
              <w:rPr>
                <w:sz w:val="28"/>
                <w:szCs w:val="28"/>
              </w:rPr>
              <w:t>8</w:t>
            </w: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b/>
                <w:sz w:val="28"/>
                <w:szCs w:val="28"/>
                <w:lang w:val="en-US"/>
              </w:rPr>
            </w:pPr>
            <w:r w:rsidRPr="00F75DB7">
              <w:rPr>
                <w:b/>
                <w:sz w:val="28"/>
                <w:szCs w:val="28"/>
              </w:rPr>
              <w:t>2</w:t>
            </w:r>
            <w:r w:rsidRPr="00F75DB7">
              <w:rPr>
                <w:b/>
                <w:sz w:val="28"/>
                <w:szCs w:val="28"/>
                <w:lang w:val="en-US"/>
              </w:rPr>
              <w:t>67.5</w:t>
            </w:r>
          </w:p>
        </w:tc>
      </w:tr>
      <w:tr w:rsidR="00F75DB7" w:rsidRPr="00F75DB7" w:rsidTr="00EA1916"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75DB7" w:rsidRPr="00F75DB7" w:rsidRDefault="00F75DB7" w:rsidP="00F75DB7">
            <w:pPr>
              <w:rPr>
                <w:b/>
                <w:sz w:val="28"/>
                <w:szCs w:val="28"/>
                <w:lang w:val="en-US"/>
              </w:rPr>
            </w:pPr>
            <w:r w:rsidRPr="00F75DB7">
              <w:rPr>
                <w:b/>
                <w:sz w:val="28"/>
                <w:szCs w:val="28"/>
              </w:rPr>
              <w:t xml:space="preserve">Итого: </w:t>
            </w:r>
            <w:r w:rsidRPr="00F75DB7">
              <w:rPr>
                <w:b/>
                <w:sz w:val="28"/>
                <w:szCs w:val="28"/>
                <w:lang w:val="en-US"/>
              </w:rPr>
              <w:t>1934.53</w:t>
            </w:r>
          </w:p>
        </w:tc>
      </w:tr>
    </w:tbl>
    <w:p w:rsidR="00457AC7" w:rsidRPr="00EE224B" w:rsidRDefault="00457AC7" w:rsidP="000532D6">
      <w:pPr>
        <w:ind w:left="-993"/>
        <w:rPr>
          <w:rFonts w:ascii="Times New Roman" w:hAnsi="Times New Roman" w:cs="Times New Roman"/>
          <w:sz w:val="28"/>
          <w:szCs w:val="28"/>
          <w:lang w:val="en-US"/>
        </w:rPr>
      </w:pPr>
    </w:p>
    <w:p w:rsidR="00B06877" w:rsidRPr="00EE224B" w:rsidRDefault="00B06877" w:rsidP="000532D6">
      <w:pPr>
        <w:ind w:left="-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5DB7" w:rsidRDefault="00F75DB7" w:rsidP="000532D6">
      <w:pPr>
        <w:ind w:left="-993" w:right="-284"/>
        <w:rPr>
          <w:rFonts w:ascii="Times New Roman" w:hAnsi="Times New Roman" w:cs="Times New Roman"/>
          <w:sz w:val="28"/>
          <w:szCs w:val="28"/>
        </w:rPr>
      </w:pPr>
    </w:p>
    <w:p w:rsidR="00F75DB7" w:rsidRPr="00F75DB7" w:rsidRDefault="00F75DB7" w:rsidP="000532D6">
      <w:pPr>
        <w:ind w:left="-993" w:right="-284"/>
        <w:rPr>
          <w:rFonts w:ascii="Times New Roman" w:hAnsi="Times New Roman" w:cs="Times New Roman"/>
          <w:sz w:val="28"/>
          <w:szCs w:val="28"/>
        </w:rPr>
      </w:pPr>
    </w:p>
    <w:p w:rsidR="004341BB" w:rsidRPr="00EE224B" w:rsidRDefault="004341BB" w:rsidP="000532D6">
      <w:pPr>
        <w:ind w:left="-284" w:hanging="28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41BB" w:rsidRPr="00EE224B" w:rsidRDefault="004341BB" w:rsidP="000532D6">
      <w:pPr>
        <w:ind w:left="-284" w:hanging="28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7AC7" w:rsidRPr="00EE224B" w:rsidRDefault="00457AC7" w:rsidP="000532D6">
      <w:pPr>
        <w:ind w:left="-993" w:right="-284"/>
        <w:rPr>
          <w:rFonts w:ascii="Times New Roman" w:hAnsi="Times New Roman" w:cs="Times New Roman"/>
          <w:sz w:val="28"/>
          <w:szCs w:val="28"/>
          <w:lang w:val="en-US"/>
        </w:rPr>
      </w:pPr>
    </w:p>
    <w:p w:rsidR="00457AC7" w:rsidRPr="00EE224B" w:rsidRDefault="00457AC7" w:rsidP="000532D6">
      <w:pPr>
        <w:ind w:left="-993" w:right="-284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D27677" w:rsidRPr="00EE224B" w:rsidRDefault="00D27677" w:rsidP="000532D6">
      <w:pPr>
        <w:ind w:left="-993" w:right="-284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D27677" w:rsidRPr="00EE224B" w:rsidRDefault="00D27677" w:rsidP="000532D6">
      <w:pPr>
        <w:ind w:left="-993" w:right="-284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D27677" w:rsidRPr="00EE224B" w:rsidRDefault="00D27677" w:rsidP="000532D6">
      <w:pPr>
        <w:ind w:left="-993" w:right="-284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D27677" w:rsidRPr="00EE224B" w:rsidRDefault="00D27677" w:rsidP="000532D6">
      <w:pPr>
        <w:ind w:left="-993" w:right="-284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D27677" w:rsidRPr="00EE224B" w:rsidRDefault="00D27677" w:rsidP="000532D6">
      <w:pPr>
        <w:ind w:left="-993" w:right="-284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D27677" w:rsidRPr="00EE224B" w:rsidRDefault="00D27677" w:rsidP="000532D6">
      <w:pPr>
        <w:ind w:left="-993" w:right="-284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D27677" w:rsidRPr="00EE224B" w:rsidRDefault="00D27677" w:rsidP="000532D6">
      <w:pPr>
        <w:ind w:left="-993" w:right="-284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D27677" w:rsidRPr="00EE224B" w:rsidRDefault="00D27677" w:rsidP="000532D6">
      <w:pPr>
        <w:ind w:left="-993" w:right="-284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D27677" w:rsidRPr="00EE224B" w:rsidRDefault="00D27677" w:rsidP="000532D6">
      <w:pPr>
        <w:ind w:left="-993" w:right="-284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D27677" w:rsidRPr="00EE224B" w:rsidRDefault="00D27677" w:rsidP="000532D6">
      <w:pPr>
        <w:ind w:left="-993" w:right="-284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D27677" w:rsidRPr="00EE224B" w:rsidRDefault="00D27677" w:rsidP="000532D6">
      <w:pPr>
        <w:ind w:left="-993" w:right="-284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D27677" w:rsidRPr="00EE224B" w:rsidRDefault="00D27677" w:rsidP="000532D6">
      <w:pPr>
        <w:ind w:left="-993" w:right="-284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D27677" w:rsidRPr="00EE224B" w:rsidRDefault="00D27677" w:rsidP="000532D6">
      <w:pPr>
        <w:ind w:left="-993" w:right="-284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0A4D8B" w:rsidRPr="00EE224B" w:rsidRDefault="000A4D8B" w:rsidP="000532D6">
      <w:pPr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0A4D8B" w:rsidRPr="00EE224B" w:rsidRDefault="000A4D8B" w:rsidP="000532D6">
      <w:pPr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0A4D8B" w:rsidRPr="00EE224B" w:rsidRDefault="000A4D8B" w:rsidP="000532D6">
      <w:pPr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0A4D8B" w:rsidRPr="00EE224B" w:rsidRDefault="000A4D8B" w:rsidP="000532D6">
      <w:pPr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0A4D8B" w:rsidRPr="00EE224B" w:rsidRDefault="000A4D8B" w:rsidP="000532D6">
      <w:pPr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0A4D8B" w:rsidRPr="00EE224B" w:rsidRDefault="000A4D8B" w:rsidP="000532D6">
      <w:pPr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0A4D8B" w:rsidRPr="00EE224B" w:rsidRDefault="000A4D8B" w:rsidP="000532D6">
      <w:pPr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0A4D8B" w:rsidRPr="00EE224B" w:rsidRDefault="000A4D8B" w:rsidP="000532D6">
      <w:pPr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0A4D8B" w:rsidRPr="00EE224B" w:rsidRDefault="000A4D8B" w:rsidP="000532D6">
      <w:pPr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0A4D8B" w:rsidRPr="00EE224B" w:rsidRDefault="000A4D8B" w:rsidP="000532D6">
      <w:pPr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0A4D8B" w:rsidRPr="00EE224B" w:rsidRDefault="000A4D8B" w:rsidP="000532D6">
      <w:pPr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0A4D8B" w:rsidRPr="00EE224B" w:rsidRDefault="000A4D8B" w:rsidP="000532D6">
      <w:pPr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0A4D8B" w:rsidRPr="00EE224B" w:rsidRDefault="000A4D8B" w:rsidP="000532D6">
      <w:pPr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0A4D8B" w:rsidRPr="00EE224B" w:rsidRDefault="000A4D8B" w:rsidP="000532D6">
      <w:pPr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0A4D8B" w:rsidRPr="00EE224B" w:rsidRDefault="000A4D8B" w:rsidP="000532D6">
      <w:pPr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0A4D8B" w:rsidRPr="00EE224B" w:rsidRDefault="000A4D8B" w:rsidP="000532D6">
      <w:pPr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0A4D8B" w:rsidRPr="00EE224B" w:rsidRDefault="000A4D8B" w:rsidP="000532D6">
      <w:pPr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0A4D8B" w:rsidRPr="00EE224B" w:rsidRDefault="000A4D8B" w:rsidP="000532D6">
      <w:pPr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ED3A2B" w:rsidRPr="00EE224B" w:rsidRDefault="00ED3A2B" w:rsidP="00F86CBF">
      <w:pPr>
        <w:pStyle w:val="a8"/>
        <w:rPr>
          <w:rFonts w:ascii="Times New Roman" w:eastAsia="Times New Roman" w:hAnsi="Times New Roman" w:cs="Times New Roman"/>
          <w:sz w:val="28"/>
          <w:lang w:val="en-US"/>
        </w:rPr>
      </w:pPr>
    </w:p>
    <w:p w:rsidR="000A4D8B" w:rsidRPr="00EE224B" w:rsidRDefault="000A4D8B" w:rsidP="00ED3A2B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</w:p>
    <w:p w:rsidR="00ED3A2B" w:rsidRPr="00EE224B" w:rsidRDefault="00ED3A2B" w:rsidP="000532D6">
      <w:pPr>
        <w:ind w:left="568"/>
        <w:rPr>
          <w:rFonts w:ascii="Times New Roman" w:hAnsi="Times New Roman" w:cs="Times New Roman"/>
          <w:sz w:val="28"/>
          <w:szCs w:val="28"/>
          <w:lang w:val="en-US"/>
        </w:rPr>
      </w:pPr>
    </w:p>
    <w:p w:rsidR="000A4D8B" w:rsidRPr="00EE224B" w:rsidRDefault="000A4D8B" w:rsidP="000532D6">
      <w:pPr>
        <w:pStyle w:val="a8"/>
        <w:ind w:left="128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7677" w:rsidRPr="00EE224B" w:rsidRDefault="00D27677" w:rsidP="000532D6">
      <w:pPr>
        <w:ind w:left="-851"/>
        <w:rPr>
          <w:rFonts w:ascii="Times New Roman" w:hAnsi="Times New Roman" w:cs="Times New Roman"/>
          <w:sz w:val="32"/>
          <w:szCs w:val="32"/>
          <w:lang w:val="en-US"/>
        </w:rPr>
      </w:pPr>
    </w:p>
    <w:p w:rsidR="00D27677" w:rsidRPr="00EE224B" w:rsidRDefault="00D27677" w:rsidP="000532D6">
      <w:pPr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D27677" w:rsidRPr="00EE224B" w:rsidRDefault="00D27677" w:rsidP="000532D6">
      <w:pPr>
        <w:shd w:val="clear" w:color="auto" w:fill="FFFFFF"/>
        <w:tabs>
          <w:tab w:val="num" w:pos="928"/>
        </w:tabs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</w:p>
    <w:p w:rsidR="00D27677" w:rsidRPr="00EE224B" w:rsidRDefault="00D27677" w:rsidP="00D27677">
      <w:pPr>
        <w:shd w:val="clear" w:color="auto" w:fill="FFFFFF"/>
        <w:spacing w:after="0" w:line="360" w:lineRule="auto"/>
        <w:ind w:left="426" w:hanging="426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en-US"/>
        </w:rPr>
      </w:pPr>
    </w:p>
    <w:p w:rsidR="00D27677" w:rsidRPr="00EE224B" w:rsidRDefault="00D27677" w:rsidP="00457AC7">
      <w:pPr>
        <w:ind w:left="-993" w:right="-284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D27677" w:rsidRPr="00EE224B" w:rsidRDefault="00D27677" w:rsidP="00457AC7">
      <w:pPr>
        <w:ind w:left="-993" w:right="-284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457AC7" w:rsidRPr="00EE224B" w:rsidRDefault="00457AC7" w:rsidP="00457AC7">
      <w:pPr>
        <w:ind w:left="-993" w:right="-28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57AC7" w:rsidRPr="00EE224B" w:rsidRDefault="00457AC7" w:rsidP="00457AC7">
      <w:pPr>
        <w:ind w:left="-993" w:right="-284"/>
        <w:rPr>
          <w:rFonts w:ascii="Times New Roman" w:hAnsi="Times New Roman" w:cs="Times New Roman"/>
          <w:sz w:val="28"/>
          <w:szCs w:val="28"/>
          <w:lang w:val="en-US"/>
        </w:rPr>
      </w:pPr>
    </w:p>
    <w:p w:rsidR="00457AC7" w:rsidRPr="00EE224B" w:rsidRDefault="00457AC7" w:rsidP="004341BB">
      <w:pPr>
        <w:ind w:left="-284" w:hanging="28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916FE" w:rsidRPr="00EE224B" w:rsidRDefault="00F916FE" w:rsidP="00F916FE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</w:pPr>
    </w:p>
    <w:p w:rsidR="00F916FE" w:rsidRPr="00EE224B" w:rsidRDefault="00F916FE" w:rsidP="00F916FE">
      <w:pPr>
        <w:ind w:left="-142" w:hanging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16FE" w:rsidRPr="00EE224B" w:rsidRDefault="00F916FE" w:rsidP="00F916F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F916FE" w:rsidRPr="00EE224B" w:rsidSect="006312D5">
      <w:footerReference w:type="default" r:id="rId8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C50" w:rsidRDefault="00BB4C50" w:rsidP="00F916FE">
      <w:pPr>
        <w:spacing w:after="0" w:line="240" w:lineRule="auto"/>
      </w:pPr>
      <w:r>
        <w:separator/>
      </w:r>
    </w:p>
  </w:endnote>
  <w:endnote w:type="continuationSeparator" w:id="0">
    <w:p w:rsidR="00BB4C50" w:rsidRDefault="00BB4C50" w:rsidP="00F9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542"/>
      <w:docPartObj>
        <w:docPartGallery w:val="Page Numbers (Bottom of Page)"/>
        <w:docPartUnique/>
      </w:docPartObj>
    </w:sdtPr>
    <w:sdtEndPr/>
    <w:sdtContent>
      <w:p w:rsidR="00ED3A2B" w:rsidRDefault="00D827F6">
        <w:pPr>
          <w:pStyle w:val="a6"/>
          <w:jc w:val="center"/>
        </w:pPr>
        <w:r>
          <w:fldChar w:fldCharType="begin"/>
        </w:r>
        <w:r w:rsidR="00E730E5">
          <w:instrText xml:space="preserve"> PAGE   \* MERGEFORMAT </w:instrText>
        </w:r>
        <w:r>
          <w:fldChar w:fldCharType="separate"/>
        </w:r>
        <w:r w:rsidR="00A976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3A2B" w:rsidRDefault="00ED3A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C50" w:rsidRDefault="00BB4C50" w:rsidP="00F916FE">
      <w:pPr>
        <w:spacing w:after="0" w:line="240" w:lineRule="auto"/>
      </w:pPr>
      <w:r>
        <w:separator/>
      </w:r>
    </w:p>
  </w:footnote>
  <w:footnote w:type="continuationSeparator" w:id="0">
    <w:p w:rsidR="00BB4C50" w:rsidRDefault="00BB4C50" w:rsidP="00F91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C4C"/>
    <w:multiLevelType w:val="hybridMultilevel"/>
    <w:tmpl w:val="3A7ADE52"/>
    <w:lvl w:ilvl="0" w:tplc="13FADC6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46D70"/>
    <w:multiLevelType w:val="hybridMultilevel"/>
    <w:tmpl w:val="46B2787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50FE0"/>
    <w:multiLevelType w:val="hybridMultilevel"/>
    <w:tmpl w:val="4EC09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348F"/>
    <w:multiLevelType w:val="hybridMultilevel"/>
    <w:tmpl w:val="0E2630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11A47A4C"/>
    <w:multiLevelType w:val="multilevel"/>
    <w:tmpl w:val="0E008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D4619"/>
    <w:multiLevelType w:val="multilevel"/>
    <w:tmpl w:val="374C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268DE"/>
    <w:multiLevelType w:val="hybridMultilevel"/>
    <w:tmpl w:val="F4865334"/>
    <w:lvl w:ilvl="0" w:tplc="1C0C7752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6FE1629"/>
    <w:multiLevelType w:val="hybridMultilevel"/>
    <w:tmpl w:val="FC226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2B6A4E2C"/>
    <w:multiLevelType w:val="hybridMultilevel"/>
    <w:tmpl w:val="642A270A"/>
    <w:lvl w:ilvl="0" w:tplc="E2186384">
      <w:start w:val="4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5084A"/>
    <w:multiLevelType w:val="multilevel"/>
    <w:tmpl w:val="A768F212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0">
    <w:nsid w:val="44791F79"/>
    <w:multiLevelType w:val="multilevel"/>
    <w:tmpl w:val="B6B601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1C2EC1"/>
    <w:multiLevelType w:val="hybridMultilevel"/>
    <w:tmpl w:val="7CB498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C74D14"/>
    <w:multiLevelType w:val="multilevel"/>
    <w:tmpl w:val="C1347618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3">
    <w:nsid w:val="5BFE6D3A"/>
    <w:multiLevelType w:val="hybridMultilevel"/>
    <w:tmpl w:val="4CE8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36FD6"/>
    <w:multiLevelType w:val="multilevel"/>
    <w:tmpl w:val="A768F212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6"/>
        </w:tabs>
        <w:ind w:left="234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5">
    <w:nsid w:val="684A2CD3"/>
    <w:multiLevelType w:val="multilevel"/>
    <w:tmpl w:val="9188A088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6">
    <w:nsid w:val="68930D22"/>
    <w:multiLevelType w:val="multilevel"/>
    <w:tmpl w:val="A768F212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6"/>
        </w:tabs>
        <w:ind w:left="234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7">
    <w:nsid w:val="795D3907"/>
    <w:multiLevelType w:val="multilevel"/>
    <w:tmpl w:val="7AF6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15"/>
  </w:num>
  <w:num w:numId="7">
    <w:abstractNumId w:val="12"/>
  </w:num>
  <w:num w:numId="8">
    <w:abstractNumId w:val="17"/>
  </w:num>
  <w:num w:numId="9">
    <w:abstractNumId w:val="8"/>
  </w:num>
  <w:num w:numId="10">
    <w:abstractNumId w:val="5"/>
  </w:num>
  <w:num w:numId="11">
    <w:abstractNumId w:val="11"/>
  </w:num>
  <w:num w:numId="12">
    <w:abstractNumId w:val="2"/>
  </w:num>
  <w:num w:numId="13">
    <w:abstractNumId w:val="13"/>
  </w:num>
  <w:num w:numId="14">
    <w:abstractNumId w:val="4"/>
  </w:num>
  <w:num w:numId="15">
    <w:abstractNumId w:val="3"/>
  </w:num>
  <w:num w:numId="16">
    <w:abstractNumId w:val="10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16FE"/>
    <w:rsid w:val="000265F9"/>
    <w:rsid w:val="000532D6"/>
    <w:rsid w:val="000A4D8B"/>
    <w:rsid w:val="00104C11"/>
    <w:rsid w:val="00110040"/>
    <w:rsid w:val="00184087"/>
    <w:rsid w:val="00206419"/>
    <w:rsid w:val="00226A92"/>
    <w:rsid w:val="00226D01"/>
    <w:rsid w:val="00291566"/>
    <w:rsid w:val="002A570F"/>
    <w:rsid w:val="00324F7A"/>
    <w:rsid w:val="003A4BC7"/>
    <w:rsid w:val="003C53D5"/>
    <w:rsid w:val="003E4E78"/>
    <w:rsid w:val="004341BB"/>
    <w:rsid w:val="00457AC7"/>
    <w:rsid w:val="00457ECC"/>
    <w:rsid w:val="00477960"/>
    <w:rsid w:val="00477F03"/>
    <w:rsid w:val="004A7428"/>
    <w:rsid w:val="004F7495"/>
    <w:rsid w:val="00542679"/>
    <w:rsid w:val="005D3C06"/>
    <w:rsid w:val="006312D5"/>
    <w:rsid w:val="006516C0"/>
    <w:rsid w:val="006629E4"/>
    <w:rsid w:val="006701FA"/>
    <w:rsid w:val="00681D2D"/>
    <w:rsid w:val="006B1B4E"/>
    <w:rsid w:val="007112D4"/>
    <w:rsid w:val="00793540"/>
    <w:rsid w:val="007973B1"/>
    <w:rsid w:val="007A7000"/>
    <w:rsid w:val="007C160A"/>
    <w:rsid w:val="0080080C"/>
    <w:rsid w:val="00842DBD"/>
    <w:rsid w:val="008D2ABF"/>
    <w:rsid w:val="008E286E"/>
    <w:rsid w:val="008F2B22"/>
    <w:rsid w:val="00937168"/>
    <w:rsid w:val="0094381C"/>
    <w:rsid w:val="009C357F"/>
    <w:rsid w:val="009C47FC"/>
    <w:rsid w:val="009F256C"/>
    <w:rsid w:val="00A21641"/>
    <w:rsid w:val="00A30370"/>
    <w:rsid w:val="00A976D9"/>
    <w:rsid w:val="00AB229F"/>
    <w:rsid w:val="00AF203E"/>
    <w:rsid w:val="00B06877"/>
    <w:rsid w:val="00B86E70"/>
    <w:rsid w:val="00BB4C50"/>
    <w:rsid w:val="00BC3A26"/>
    <w:rsid w:val="00C260B0"/>
    <w:rsid w:val="00C77B60"/>
    <w:rsid w:val="00D27677"/>
    <w:rsid w:val="00D80945"/>
    <w:rsid w:val="00D827F6"/>
    <w:rsid w:val="00E27DFA"/>
    <w:rsid w:val="00E730E5"/>
    <w:rsid w:val="00ED3A2B"/>
    <w:rsid w:val="00EE1A29"/>
    <w:rsid w:val="00EE224B"/>
    <w:rsid w:val="00F113A1"/>
    <w:rsid w:val="00F25183"/>
    <w:rsid w:val="00F466F7"/>
    <w:rsid w:val="00F54C98"/>
    <w:rsid w:val="00F662BF"/>
    <w:rsid w:val="00F75DB7"/>
    <w:rsid w:val="00F86CBF"/>
    <w:rsid w:val="00F916FE"/>
    <w:rsid w:val="00FD4857"/>
    <w:rsid w:val="00FD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C7"/>
  </w:style>
  <w:style w:type="paragraph" w:styleId="1">
    <w:name w:val="heading 1"/>
    <w:basedOn w:val="a"/>
    <w:next w:val="a"/>
    <w:link w:val="10"/>
    <w:uiPriority w:val="9"/>
    <w:qFormat/>
    <w:rsid w:val="00F916F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6F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a3">
    <w:name w:val="line number"/>
    <w:basedOn w:val="a0"/>
    <w:uiPriority w:val="99"/>
    <w:semiHidden/>
    <w:unhideWhenUsed/>
    <w:rsid w:val="00F916FE"/>
  </w:style>
  <w:style w:type="paragraph" w:styleId="a4">
    <w:name w:val="header"/>
    <w:basedOn w:val="a"/>
    <w:link w:val="a5"/>
    <w:uiPriority w:val="99"/>
    <w:semiHidden/>
    <w:unhideWhenUsed/>
    <w:rsid w:val="00F9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16FE"/>
  </w:style>
  <w:style w:type="paragraph" w:styleId="a6">
    <w:name w:val="footer"/>
    <w:basedOn w:val="a"/>
    <w:link w:val="a7"/>
    <w:uiPriority w:val="99"/>
    <w:unhideWhenUsed/>
    <w:rsid w:val="00F9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6FE"/>
  </w:style>
  <w:style w:type="paragraph" w:styleId="a8">
    <w:name w:val="List Paragraph"/>
    <w:basedOn w:val="a"/>
    <w:uiPriority w:val="34"/>
    <w:qFormat/>
    <w:rsid w:val="004341BB"/>
    <w:pPr>
      <w:ind w:left="720"/>
      <w:contextualSpacing/>
    </w:pPr>
  </w:style>
  <w:style w:type="table" w:customStyle="1" w:styleId="11">
    <w:name w:val="Сетка таблицы1"/>
    <w:basedOn w:val="a1"/>
    <w:next w:val="a9"/>
    <w:uiPriority w:val="59"/>
    <w:rsid w:val="00C26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2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42D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F75DB7"/>
  </w:style>
  <w:style w:type="table" w:customStyle="1" w:styleId="2">
    <w:name w:val="Сетка таблицы2"/>
    <w:basedOn w:val="a1"/>
    <w:next w:val="a9"/>
    <w:uiPriority w:val="59"/>
    <w:rsid w:val="00F75D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5287</Words>
  <Characters>30137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25</cp:revision>
  <dcterms:created xsi:type="dcterms:W3CDTF">2019-02-08T05:12:00Z</dcterms:created>
  <dcterms:modified xsi:type="dcterms:W3CDTF">2019-02-28T10:50:00Z</dcterms:modified>
</cp:coreProperties>
</file>